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6898" w14:textId="77777777" w:rsidR="00ED65DE" w:rsidRDefault="00ED65DE"/>
    <w:p w14:paraId="4B444FCE" w14:textId="77777777" w:rsidR="00ED65DE" w:rsidRDefault="00182D43">
      <w:pPr>
        <w:pStyle w:val="Cm"/>
        <w:jc w:val="center"/>
      </w:pPr>
      <w:r>
        <w:rPr>
          <w:rStyle w:val="CmChar"/>
        </w:rPr>
        <w:t>Gyakornoki Program</w:t>
      </w:r>
    </w:p>
    <w:p w14:paraId="16B681B5" w14:textId="77777777" w:rsidR="00ED65DE" w:rsidRDefault="00182D43">
      <w:pPr>
        <w:pStyle w:val="Kiemeltidzet"/>
        <w:rPr>
          <w:shd w:val="clear" w:color="auto" w:fill="FFFFFF"/>
        </w:rPr>
      </w:pPr>
      <w:r>
        <w:rPr>
          <w:shd w:val="clear" w:color="auto" w:fill="FFFFFF"/>
        </w:rPr>
        <w:t>Felelős Családi Vállalatokért Magyarországon Közhasznú Egyesület</w:t>
      </w:r>
    </w:p>
    <w:customXmlDelRangeStart w:id="0" w:author="Krisztina Csidei" w:date="2023-02-09T19:49:00Z"/>
    <w:bookmarkStart w:id="1" w:name="_Toc126169011" w:displacedByCustomXml="next"/>
    <w:sdt>
      <w:sdtPr>
        <w:rPr>
          <w:rFonts w:asciiTheme="minorHAnsi" w:eastAsiaTheme="minorHAnsi" w:hAnsiTheme="minorHAnsi" w:cstheme="minorBidi"/>
          <w:color w:val="auto"/>
          <w:sz w:val="22"/>
          <w:szCs w:val="22"/>
          <w:lang w:eastAsia="en-US"/>
        </w:rPr>
        <w:id w:val="-1062408806"/>
        <w:docPartObj>
          <w:docPartGallery w:val="Table of Contents"/>
          <w:docPartUnique/>
        </w:docPartObj>
      </w:sdtPr>
      <w:sdtEndPr>
        <w:rPr>
          <w:rFonts w:asciiTheme="majorHAnsi" w:eastAsiaTheme="majorEastAsia" w:hAnsiTheme="majorHAnsi" w:cstheme="majorBidi"/>
          <w:color w:val="2F5496" w:themeColor="accent1" w:themeShade="BF"/>
          <w:sz w:val="32"/>
          <w:szCs w:val="32"/>
          <w:lang w:eastAsia="hu-HU"/>
        </w:rPr>
      </w:sdtEndPr>
      <w:sdtContent>
        <w:customXmlDelRangeEnd w:id="0"/>
        <w:p w14:paraId="729AB77F" w14:textId="293A74E7" w:rsidR="00ED65DE" w:rsidDel="00DA6FB3" w:rsidRDefault="00182D43" w:rsidP="00DA6FB3">
          <w:pPr>
            <w:pStyle w:val="Tartalomjegyzkcmsora"/>
            <w:rPr>
              <w:del w:id="2" w:author="Krisztina Csidei" w:date="2023-02-09T19:49:00Z"/>
            </w:rPr>
          </w:pPr>
          <w:del w:id="3" w:author="Krisztina Csidei" w:date="2023-02-09T19:49:00Z">
            <w:r w:rsidDel="00DA6FB3">
              <w:delText>Tartalom</w:delText>
            </w:r>
            <w:bookmarkEnd w:id="1"/>
          </w:del>
        </w:p>
        <w:p w14:paraId="347E6C90" w14:textId="5FB1C7ED" w:rsidR="00ED65DE" w:rsidDel="00DA6FB3" w:rsidRDefault="00182D43" w:rsidP="00DA6FB3">
          <w:pPr>
            <w:pStyle w:val="Tartalomjegyzkcmsora"/>
            <w:rPr>
              <w:del w:id="4" w:author="Krisztina Csidei" w:date="2023-02-09T19:49:00Z"/>
              <w:rFonts w:eastAsiaTheme="minorEastAsia"/>
            </w:rPr>
            <w:pPrChange w:id="5" w:author="Krisztina Csidei" w:date="2023-02-09T19:49:00Z">
              <w:pPr>
                <w:pStyle w:val="TJ1"/>
              </w:pPr>
            </w:pPrChange>
          </w:pPr>
          <w:del w:id="6" w:author="Krisztina Csidei" w:date="2023-02-09T19:49:00Z">
            <w:r w:rsidDel="00DA6FB3">
              <w:fldChar w:fldCharType="begin"/>
            </w:r>
            <w:r w:rsidDel="00DA6FB3">
              <w:rPr>
                <w:rStyle w:val="Jegyzkhivatkozs"/>
                <w:webHidden/>
              </w:rPr>
              <w:delInstrText>TOC \z \o "1-3" \u \h</w:delInstrText>
            </w:r>
            <w:r w:rsidDel="00DA6FB3">
              <w:rPr>
                <w:rStyle w:val="Jegyzkhivatkozs"/>
              </w:rPr>
              <w:fldChar w:fldCharType="separate"/>
            </w:r>
            <w:r w:rsidDel="00DA6FB3">
              <w:fldChar w:fldCharType="begin"/>
            </w:r>
            <w:r w:rsidDel="00DA6FB3">
              <w:delInstrText>HYPERLINK \l "_Toc126169011" \h</w:delInstrText>
            </w:r>
            <w:r w:rsidDel="00DA6FB3">
              <w:fldChar w:fldCharType="separate"/>
            </w:r>
            <w:r w:rsidDel="00DA6FB3">
              <w:rPr>
                <w:rStyle w:val="Jegyzkhivatkozs"/>
                <w:webHidden/>
              </w:rPr>
              <w:delText>Tartalom</w:delText>
            </w:r>
            <w:r w:rsidDel="00DA6FB3">
              <w:rPr>
                <w:webHidden/>
              </w:rPr>
              <w:fldChar w:fldCharType="begin"/>
            </w:r>
            <w:r w:rsidDel="00DA6FB3">
              <w:rPr>
                <w:webHidden/>
              </w:rPr>
              <w:delInstrText>PAGEREF _Toc126169011 \h</w:delInstrText>
            </w:r>
            <w:r w:rsidDel="00DA6FB3">
              <w:rPr>
                <w:webHidden/>
              </w:rPr>
            </w:r>
            <w:r w:rsidDel="00DA6FB3">
              <w:rPr>
                <w:webHidden/>
              </w:rPr>
              <w:fldChar w:fldCharType="separate"/>
            </w:r>
          </w:del>
          <w:del w:id="7" w:author="Krisztina Csidei" w:date="2023-02-02T15:21:00Z">
            <w:r w:rsidDel="00CC0E79">
              <w:rPr>
                <w:rStyle w:val="Jegyzkhivatkozs"/>
                <w:noProof/>
              </w:rPr>
              <w:tab/>
              <w:delText>1</w:delText>
            </w:r>
          </w:del>
          <w:del w:id="8" w:author="Krisztina Csidei" w:date="2023-02-09T19:49:00Z">
            <w:r w:rsidDel="00DA6FB3">
              <w:rPr>
                <w:webHidden/>
              </w:rPr>
              <w:fldChar w:fldCharType="end"/>
            </w:r>
            <w:r w:rsidDel="00DA6FB3">
              <w:fldChar w:fldCharType="end"/>
            </w:r>
          </w:del>
        </w:p>
        <w:p w14:paraId="711799AA" w14:textId="0B6DE0D2" w:rsidR="00ED65DE" w:rsidDel="00DA6FB3" w:rsidRDefault="00FB135F" w:rsidP="00DA6FB3">
          <w:pPr>
            <w:pStyle w:val="Tartalomjegyzkcmsora"/>
            <w:rPr>
              <w:del w:id="9" w:author="Krisztina Csidei" w:date="2023-02-09T19:49:00Z"/>
              <w:rFonts w:eastAsiaTheme="minorEastAsia"/>
            </w:rPr>
            <w:pPrChange w:id="10" w:author="Krisztina Csidei" w:date="2023-02-09T19:49:00Z">
              <w:pPr>
                <w:pStyle w:val="TJ1"/>
                <w:tabs>
                  <w:tab w:val="left" w:pos="440"/>
                </w:tabs>
              </w:pPr>
            </w:pPrChange>
          </w:pPr>
          <w:del w:id="11" w:author="Krisztina Csidei" w:date="2023-02-09T19:49:00Z">
            <w:r w:rsidDel="00DA6FB3">
              <w:fldChar w:fldCharType="begin"/>
            </w:r>
            <w:r w:rsidDel="00DA6FB3">
              <w:delInstrText>HYPERLINK \l "_Toc126169012" \h</w:delInstrText>
            </w:r>
            <w:r w:rsidDel="00DA6FB3">
              <w:fldChar w:fldCharType="separate"/>
            </w:r>
            <w:r w:rsidR="00182D43" w:rsidDel="00DA6FB3">
              <w:rPr>
                <w:rStyle w:val="Jegyzkhivatkozs"/>
                <w:webHidden/>
              </w:rPr>
              <w:delText>1</w:delText>
            </w:r>
            <w:r w:rsidR="00182D43" w:rsidDel="00DA6FB3">
              <w:rPr>
                <w:rStyle w:val="Jegyzkhivatkozs"/>
                <w:rFonts w:eastAsiaTheme="minorEastAsia"/>
              </w:rPr>
              <w:tab/>
            </w:r>
            <w:r w:rsidR="00182D43" w:rsidDel="00DA6FB3">
              <w:rPr>
                <w:rStyle w:val="Jegyzkhivatkozs"/>
              </w:rPr>
              <w:delText>A Program Célja</w:delText>
            </w:r>
            <w:r w:rsidR="00182D43" w:rsidDel="00DA6FB3">
              <w:rPr>
                <w:webHidden/>
              </w:rPr>
              <w:fldChar w:fldCharType="begin"/>
            </w:r>
            <w:r w:rsidR="00182D43" w:rsidDel="00DA6FB3">
              <w:rPr>
                <w:webHidden/>
              </w:rPr>
              <w:delInstrText>PAGEREF _Toc126169012 \h</w:delInstrText>
            </w:r>
            <w:r w:rsidR="00182D43" w:rsidDel="00DA6FB3">
              <w:rPr>
                <w:webHidden/>
              </w:rPr>
            </w:r>
            <w:r w:rsidR="00182D43" w:rsidDel="00DA6FB3">
              <w:rPr>
                <w:webHidden/>
              </w:rPr>
              <w:fldChar w:fldCharType="separate"/>
            </w:r>
          </w:del>
          <w:del w:id="12" w:author="Krisztina Csidei" w:date="2023-02-02T15:21:00Z">
            <w:r w:rsidR="00182D43" w:rsidDel="00CC0E79">
              <w:rPr>
                <w:rStyle w:val="Jegyzkhivatkozs"/>
                <w:noProof/>
              </w:rPr>
              <w:tab/>
              <w:delText>2</w:delText>
            </w:r>
          </w:del>
          <w:del w:id="13" w:author="Krisztina Csidei" w:date="2023-02-09T19:49:00Z">
            <w:r w:rsidR="00182D43" w:rsidDel="00DA6FB3">
              <w:rPr>
                <w:webHidden/>
              </w:rPr>
              <w:fldChar w:fldCharType="end"/>
            </w:r>
            <w:r w:rsidDel="00DA6FB3">
              <w:fldChar w:fldCharType="end"/>
            </w:r>
          </w:del>
        </w:p>
        <w:p w14:paraId="316F084B" w14:textId="1597759C" w:rsidR="00ED65DE" w:rsidDel="00DA6FB3" w:rsidRDefault="00FB135F" w:rsidP="00DA6FB3">
          <w:pPr>
            <w:pStyle w:val="Tartalomjegyzkcmsora"/>
            <w:rPr>
              <w:del w:id="14" w:author="Krisztina Csidei" w:date="2023-02-09T19:49:00Z"/>
              <w:rFonts w:eastAsiaTheme="minorEastAsia"/>
            </w:rPr>
            <w:pPrChange w:id="15" w:author="Krisztina Csidei" w:date="2023-02-09T19:49:00Z">
              <w:pPr>
                <w:pStyle w:val="TJ2"/>
                <w:tabs>
                  <w:tab w:val="left" w:pos="880"/>
                </w:tabs>
              </w:pPr>
            </w:pPrChange>
          </w:pPr>
          <w:del w:id="16" w:author="Krisztina Csidei" w:date="2023-02-09T19:49:00Z">
            <w:r w:rsidDel="00DA6FB3">
              <w:fldChar w:fldCharType="begin"/>
            </w:r>
            <w:r w:rsidDel="00DA6FB3">
              <w:delInstrText>HYPERLINK \l "_Toc126169013" \h</w:delInstrText>
            </w:r>
            <w:r w:rsidDel="00DA6FB3">
              <w:fldChar w:fldCharType="separate"/>
            </w:r>
            <w:r w:rsidR="00182D43" w:rsidDel="00DA6FB3">
              <w:rPr>
                <w:rStyle w:val="Jegyzkhivatkozs"/>
                <w:webHidden/>
              </w:rPr>
              <w:delText>1.1</w:delText>
            </w:r>
            <w:r w:rsidR="00182D43" w:rsidDel="00DA6FB3">
              <w:rPr>
                <w:rStyle w:val="Jegyzkhivatkozs"/>
                <w:rFonts w:eastAsiaTheme="minorEastAsia"/>
              </w:rPr>
              <w:tab/>
            </w:r>
            <w:r w:rsidR="00182D43" w:rsidDel="00DA6FB3">
              <w:rPr>
                <w:rStyle w:val="Jegyzkhivatkozs"/>
              </w:rPr>
              <w:delText>A program előnyei a Fogadó Családi Vállalkozás részére</w:delText>
            </w:r>
            <w:r w:rsidR="00182D43" w:rsidDel="00DA6FB3">
              <w:rPr>
                <w:webHidden/>
              </w:rPr>
              <w:fldChar w:fldCharType="begin"/>
            </w:r>
            <w:r w:rsidR="00182D43" w:rsidDel="00DA6FB3">
              <w:rPr>
                <w:webHidden/>
              </w:rPr>
              <w:delInstrText>PAGEREF _Toc126169013 \h</w:delInstrText>
            </w:r>
            <w:r w:rsidR="00182D43" w:rsidDel="00DA6FB3">
              <w:rPr>
                <w:webHidden/>
              </w:rPr>
            </w:r>
            <w:r w:rsidR="00182D43" w:rsidDel="00DA6FB3">
              <w:rPr>
                <w:webHidden/>
              </w:rPr>
              <w:fldChar w:fldCharType="separate"/>
            </w:r>
          </w:del>
          <w:del w:id="17" w:author="Krisztina Csidei" w:date="2023-02-02T15:21:00Z">
            <w:r w:rsidR="00182D43" w:rsidDel="00CC0E79">
              <w:rPr>
                <w:rStyle w:val="Jegyzkhivatkozs"/>
                <w:noProof/>
              </w:rPr>
              <w:tab/>
              <w:delText>2</w:delText>
            </w:r>
          </w:del>
          <w:del w:id="18" w:author="Krisztina Csidei" w:date="2023-02-09T19:49:00Z">
            <w:r w:rsidR="00182D43" w:rsidDel="00DA6FB3">
              <w:rPr>
                <w:webHidden/>
              </w:rPr>
              <w:fldChar w:fldCharType="end"/>
            </w:r>
            <w:r w:rsidDel="00DA6FB3">
              <w:fldChar w:fldCharType="end"/>
            </w:r>
          </w:del>
        </w:p>
        <w:p w14:paraId="0B9DF0B4" w14:textId="3647C998" w:rsidR="00ED65DE" w:rsidDel="00DA6FB3" w:rsidRDefault="00FB135F" w:rsidP="00DA6FB3">
          <w:pPr>
            <w:pStyle w:val="Tartalomjegyzkcmsora"/>
            <w:rPr>
              <w:del w:id="19" w:author="Krisztina Csidei" w:date="2023-02-09T19:49:00Z"/>
              <w:rFonts w:eastAsiaTheme="minorEastAsia"/>
            </w:rPr>
            <w:pPrChange w:id="20" w:author="Krisztina Csidei" w:date="2023-02-09T19:49:00Z">
              <w:pPr>
                <w:pStyle w:val="TJ2"/>
                <w:tabs>
                  <w:tab w:val="left" w:pos="880"/>
                </w:tabs>
              </w:pPr>
            </w:pPrChange>
          </w:pPr>
          <w:del w:id="21" w:author="Krisztina Csidei" w:date="2023-02-09T19:49:00Z">
            <w:r w:rsidDel="00DA6FB3">
              <w:fldChar w:fldCharType="begin"/>
            </w:r>
            <w:r w:rsidDel="00DA6FB3">
              <w:delInstrText>HYPERLINK \l "_Toc126169014" \h</w:delInstrText>
            </w:r>
            <w:r w:rsidDel="00DA6FB3">
              <w:fldChar w:fldCharType="separate"/>
            </w:r>
            <w:r w:rsidR="00182D43" w:rsidDel="00DA6FB3">
              <w:rPr>
                <w:rStyle w:val="Jegyzkhivatkozs"/>
                <w:webHidden/>
              </w:rPr>
              <w:delText>1.2</w:delText>
            </w:r>
            <w:r w:rsidR="00182D43" w:rsidDel="00DA6FB3">
              <w:rPr>
                <w:rStyle w:val="Jegyzkhivatkozs"/>
                <w:rFonts w:eastAsiaTheme="minorEastAsia"/>
              </w:rPr>
              <w:tab/>
            </w:r>
            <w:r w:rsidR="00182D43" w:rsidDel="00DA6FB3">
              <w:rPr>
                <w:rStyle w:val="Jegyzkhivatkozs"/>
              </w:rPr>
              <w:delText>Mit kínál egy Fogadó Családi Vállalkozás?</w:delText>
            </w:r>
            <w:r w:rsidR="00182D43" w:rsidDel="00DA6FB3">
              <w:rPr>
                <w:webHidden/>
              </w:rPr>
              <w:fldChar w:fldCharType="begin"/>
            </w:r>
            <w:r w:rsidR="00182D43" w:rsidDel="00DA6FB3">
              <w:rPr>
                <w:webHidden/>
              </w:rPr>
              <w:delInstrText>PAGEREF _Toc126169014 \h</w:delInstrText>
            </w:r>
            <w:r w:rsidR="00182D43" w:rsidDel="00DA6FB3">
              <w:rPr>
                <w:webHidden/>
              </w:rPr>
            </w:r>
            <w:r w:rsidR="00182D43" w:rsidDel="00DA6FB3">
              <w:rPr>
                <w:webHidden/>
              </w:rPr>
              <w:fldChar w:fldCharType="separate"/>
            </w:r>
          </w:del>
          <w:del w:id="22" w:author="Krisztina Csidei" w:date="2023-02-02T15:21:00Z">
            <w:r w:rsidR="00182D43" w:rsidDel="00CC0E79">
              <w:rPr>
                <w:rStyle w:val="Jegyzkhivatkozs"/>
                <w:noProof/>
              </w:rPr>
              <w:tab/>
              <w:delText>2</w:delText>
            </w:r>
          </w:del>
          <w:del w:id="23" w:author="Krisztina Csidei" w:date="2023-02-09T19:49:00Z">
            <w:r w:rsidR="00182D43" w:rsidDel="00DA6FB3">
              <w:rPr>
                <w:webHidden/>
              </w:rPr>
              <w:fldChar w:fldCharType="end"/>
            </w:r>
            <w:r w:rsidDel="00DA6FB3">
              <w:fldChar w:fldCharType="end"/>
            </w:r>
          </w:del>
        </w:p>
        <w:p w14:paraId="4527D97F" w14:textId="31E05E76" w:rsidR="00ED65DE" w:rsidDel="00DA6FB3" w:rsidRDefault="00FB135F" w:rsidP="00DA6FB3">
          <w:pPr>
            <w:pStyle w:val="Tartalomjegyzkcmsora"/>
            <w:rPr>
              <w:del w:id="24" w:author="Krisztina Csidei" w:date="2023-02-09T19:49:00Z"/>
              <w:rFonts w:eastAsiaTheme="minorEastAsia"/>
            </w:rPr>
            <w:pPrChange w:id="25" w:author="Krisztina Csidei" w:date="2023-02-09T19:49:00Z">
              <w:pPr>
                <w:pStyle w:val="TJ3"/>
                <w:tabs>
                  <w:tab w:val="left" w:pos="1320"/>
                  <w:tab w:val="right" w:leader="dot" w:pos="9062"/>
                </w:tabs>
              </w:pPr>
            </w:pPrChange>
          </w:pPr>
          <w:del w:id="26" w:author="Krisztina Csidei" w:date="2023-02-09T19:49:00Z">
            <w:r w:rsidDel="00DA6FB3">
              <w:fldChar w:fldCharType="begin"/>
            </w:r>
            <w:r w:rsidDel="00DA6FB3">
              <w:delInstrText>HYPERLINK \l "_Toc126169015" \h</w:delInstrText>
            </w:r>
            <w:r w:rsidDel="00DA6FB3">
              <w:fldChar w:fldCharType="separate"/>
            </w:r>
            <w:r w:rsidR="00182D43" w:rsidDel="00DA6FB3">
              <w:rPr>
                <w:rStyle w:val="Jegyzkhivatkozs"/>
                <w:webHidden/>
              </w:rPr>
              <w:delText>1.2.1</w:delText>
            </w:r>
            <w:r w:rsidR="00182D43" w:rsidDel="00DA6FB3">
              <w:rPr>
                <w:rStyle w:val="Jegyzkhivatkozs"/>
                <w:rFonts w:eastAsiaTheme="minorEastAsia"/>
              </w:rPr>
              <w:tab/>
            </w:r>
            <w:r w:rsidR="00182D43" w:rsidDel="00DA6FB3">
              <w:rPr>
                <w:rStyle w:val="Jegyzkhivatkozs"/>
              </w:rPr>
              <w:delText>Bérezés</w:delText>
            </w:r>
            <w:r w:rsidR="00182D43" w:rsidDel="00DA6FB3">
              <w:rPr>
                <w:webHidden/>
              </w:rPr>
              <w:fldChar w:fldCharType="begin"/>
            </w:r>
            <w:r w:rsidR="00182D43" w:rsidDel="00DA6FB3">
              <w:rPr>
                <w:webHidden/>
              </w:rPr>
              <w:delInstrText>PAGEREF _Toc126169015 \h</w:delInstrText>
            </w:r>
            <w:r w:rsidR="00182D43" w:rsidDel="00DA6FB3">
              <w:rPr>
                <w:webHidden/>
              </w:rPr>
            </w:r>
            <w:r w:rsidR="00182D43" w:rsidDel="00DA6FB3">
              <w:rPr>
                <w:webHidden/>
              </w:rPr>
              <w:fldChar w:fldCharType="separate"/>
            </w:r>
          </w:del>
          <w:del w:id="27" w:author="Krisztina Csidei" w:date="2023-02-02T15:21:00Z">
            <w:r w:rsidR="00182D43" w:rsidDel="00CC0E79">
              <w:rPr>
                <w:rStyle w:val="Jegyzkhivatkozs"/>
                <w:noProof/>
              </w:rPr>
              <w:tab/>
              <w:delText>2</w:delText>
            </w:r>
          </w:del>
          <w:del w:id="28" w:author="Krisztina Csidei" w:date="2023-02-09T19:49:00Z">
            <w:r w:rsidR="00182D43" w:rsidDel="00DA6FB3">
              <w:rPr>
                <w:webHidden/>
              </w:rPr>
              <w:fldChar w:fldCharType="end"/>
            </w:r>
            <w:r w:rsidDel="00DA6FB3">
              <w:fldChar w:fldCharType="end"/>
            </w:r>
          </w:del>
        </w:p>
        <w:p w14:paraId="24CFA824" w14:textId="20ED57C1" w:rsidR="00ED65DE" w:rsidDel="00DA6FB3" w:rsidRDefault="00FB135F" w:rsidP="00DA6FB3">
          <w:pPr>
            <w:pStyle w:val="Tartalomjegyzkcmsora"/>
            <w:rPr>
              <w:del w:id="29" w:author="Krisztina Csidei" w:date="2023-02-09T19:49:00Z"/>
              <w:rFonts w:eastAsiaTheme="minorEastAsia"/>
            </w:rPr>
            <w:pPrChange w:id="30" w:author="Krisztina Csidei" w:date="2023-02-09T19:49:00Z">
              <w:pPr>
                <w:pStyle w:val="TJ3"/>
                <w:tabs>
                  <w:tab w:val="left" w:pos="1320"/>
                  <w:tab w:val="right" w:leader="dot" w:pos="9062"/>
                </w:tabs>
              </w:pPr>
            </w:pPrChange>
          </w:pPr>
          <w:del w:id="31" w:author="Krisztina Csidei" w:date="2023-02-09T19:49:00Z">
            <w:r w:rsidDel="00DA6FB3">
              <w:fldChar w:fldCharType="begin"/>
            </w:r>
            <w:r w:rsidDel="00DA6FB3">
              <w:delInstrText>HYPERLINK \l "_Toc12</w:delInstrText>
            </w:r>
            <w:r w:rsidDel="00DA6FB3">
              <w:delInstrText>6169016" \h</w:delInstrText>
            </w:r>
            <w:r w:rsidDel="00DA6FB3">
              <w:fldChar w:fldCharType="separate"/>
            </w:r>
            <w:r w:rsidR="00182D43" w:rsidDel="00DA6FB3">
              <w:rPr>
                <w:rStyle w:val="Jegyzkhivatkozs"/>
                <w:webHidden/>
              </w:rPr>
              <w:delText>1.2.2</w:delText>
            </w:r>
            <w:r w:rsidR="00182D43" w:rsidDel="00DA6FB3">
              <w:rPr>
                <w:rStyle w:val="Jegyzkhivatkozs"/>
                <w:rFonts w:eastAsiaTheme="minorEastAsia"/>
              </w:rPr>
              <w:tab/>
            </w:r>
            <w:r w:rsidR="00182D43" w:rsidDel="00DA6FB3">
              <w:rPr>
                <w:rStyle w:val="Jegyzkhivatkozs"/>
              </w:rPr>
              <w:delText>Szállás</w:delText>
            </w:r>
            <w:r w:rsidR="00182D43" w:rsidDel="00DA6FB3">
              <w:rPr>
                <w:webHidden/>
              </w:rPr>
              <w:fldChar w:fldCharType="begin"/>
            </w:r>
            <w:r w:rsidR="00182D43" w:rsidDel="00DA6FB3">
              <w:rPr>
                <w:webHidden/>
              </w:rPr>
              <w:delInstrText>PAGEREF _Toc126169016 \h</w:delInstrText>
            </w:r>
            <w:r w:rsidR="00182D43" w:rsidDel="00DA6FB3">
              <w:rPr>
                <w:webHidden/>
              </w:rPr>
            </w:r>
            <w:r w:rsidR="00182D43" w:rsidDel="00DA6FB3">
              <w:rPr>
                <w:webHidden/>
              </w:rPr>
              <w:fldChar w:fldCharType="separate"/>
            </w:r>
          </w:del>
          <w:del w:id="32" w:author="Krisztina Csidei" w:date="2023-02-02T15:21:00Z">
            <w:r w:rsidR="00182D43" w:rsidDel="00CC0E79">
              <w:rPr>
                <w:rStyle w:val="Jegyzkhivatkozs"/>
                <w:noProof/>
              </w:rPr>
              <w:tab/>
              <w:delText>2</w:delText>
            </w:r>
          </w:del>
          <w:del w:id="33" w:author="Krisztina Csidei" w:date="2023-02-09T19:49:00Z">
            <w:r w:rsidR="00182D43" w:rsidDel="00DA6FB3">
              <w:rPr>
                <w:webHidden/>
              </w:rPr>
              <w:fldChar w:fldCharType="end"/>
            </w:r>
            <w:r w:rsidDel="00DA6FB3">
              <w:fldChar w:fldCharType="end"/>
            </w:r>
          </w:del>
        </w:p>
        <w:p w14:paraId="4D724019" w14:textId="7A6C2F14" w:rsidR="00ED65DE" w:rsidDel="00DA6FB3" w:rsidRDefault="00FB135F" w:rsidP="00DA6FB3">
          <w:pPr>
            <w:pStyle w:val="Tartalomjegyzkcmsora"/>
            <w:rPr>
              <w:del w:id="34" w:author="Krisztina Csidei" w:date="2023-02-09T19:49:00Z"/>
              <w:rFonts w:eastAsiaTheme="minorEastAsia"/>
            </w:rPr>
            <w:pPrChange w:id="35" w:author="Krisztina Csidei" w:date="2023-02-09T19:49:00Z">
              <w:pPr>
                <w:pStyle w:val="TJ2"/>
                <w:tabs>
                  <w:tab w:val="left" w:pos="880"/>
                </w:tabs>
              </w:pPr>
            </w:pPrChange>
          </w:pPr>
          <w:del w:id="36" w:author="Krisztina Csidei" w:date="2023-02-09T19:49:00Z">
            <w:r w:rsidDel="00DA6FB3">
              <w:fldChar w:fldCharType="begin"/>
            </w:r>
            <w:r w:rsidDel="00DA6FB3">
              <w:delInstrText>HYPERLINK \l "_Toc126169017" \h</w:delInstrText>
            </w:r>
            <w:r w:rsidDel="00DA6FB3">
              <w:fldChar w:fldCharType="separate"/>
            </w:r>
            <w:r w:rsidR="00182D43" w:rsidDel="00DA6FB3">
              <w:rPr>
                <w:rStyle w:val="Jegyzkhivatkozs"/>
                <w:webHidden/>
              </w:rPr>
              <w:delText>1.3</w:delText>
            </w:r>
            <w:r w:rsidR="00182D43" w:rsidDel="00DA6FB3">
              <w:rPr>
                <w:rStyle w:val="Jegyzkhivatkozs"/>
                <w:rFonts w:eastAsiaTheme="minorEastAsia"/>
              </w:rPr>
              <w:tab/>
            </w:r>
            <w:r w:rsidR="00182D43" w:rsidDel="00DA6FB3">
              <w:rPr>
                <w:rStyle w:val="Jegyzkhivatkozs"/>
              </w:rPr>
              <w:delText>A program előnyei a Gyakornok részére</w:delText>
            </w:r>
            <w:r w:rsidR="00182D43" w:rsidDel="00DA6FB3">
              <w:rPr>
                <w:webHidden/>
              </w:rPr>
              <w:fldChar w:fldCharType="begin"/>
            </w:r>
            <w:r w:rsidR="00182D43" w:rsidDel="00DA6FB3">
              <w:rPr>
                <w:webHidden/>
              </w:rPr>
              <w:delInstrText>PAGEREF _Toc126169017 \h</w:delInstrText>
            </w:r>
            <w:r w:rsidR="00182D43" w:rsidDel="00DA6FB3">
              <w:rPr>
                <w:webHidden/>
              </w:rPr>
            </w:r>
            <w:r w:rsidR="00182D43" w:rsidDel="00DA6FB3">
              <w:rPr>
                <w:webHidden/>
              </w:rPr>
              <w:fldChar w:fldCharType="separate"/>
            </w:r>
          </w:del>
          <w:del w:id="37" w:author="Krisztina Csidei" w:date="2023-02-02T15:21:00Z">
            <w:r w:rsidR="00182D43" w:rsidDel="00CC0E79">
              <w:rPr>
                <w:rStyle w:val="Jegyzkhivatkozs"/>
                <w:noProof/>
              </w:rPr>
              <w:tab/>
              <w:delText>3</w:delText>
            </w:r>
          </w:del>
          <w:del w:id="38" w:author="Krisztina Csidei" w:date="2023-02-09T19:49:00Z">
            <w:r w:rsidR="00182D43" w:rsidDel="00DA6FB3">
              <w:rPr>
                <w:webHidden/>
              </w:rPr>
              <w:fldChar w:fldCharType="end"/>
            </w:r>
            <w:r w:rsidDel="00DA6FB3">
              <w:fldChar w:fldCharType="end"/>
            </w:r>
          </w:del>
        </w:p>
        <w:p w14:paraId="3311E2D0" w14:textId="32B02FAF" w:rsidR="00ED65DE" w:rsidDel="00DA6FB3" w:rsidRDefault="00FB135F" w:rsidP="00DA6FB3">
          <w:pPr>
            <w:pStyle w:val="Tartalomjegyzkcmsora"/>
            <w:rPr>
              <w:del w:id="39" w:author="Krisztina Csidei" w:date="2023-02-09T19:49:00Z"/>
              <w:rFonts w:eastAsiaTheme="minorEastAsia"/>
            </w:rPr>
            <w:pPrChange w:id="40" w:author="Krisztina Csidei" w:date="2023-02-09T19:49:00Z">
              <w:pPr>
                <w:pStyle w:val="TJ3"/>
                <w:tabs>
                  <w:tab w:val="left" w:pos="1320"/>
                  <w:tab w:val="right" w:leader="dot" w:pos="9062"/>
                </w:tabs>
              </w:pPr>
            </w:pPrChange>
          </w:pPr>
          <w:del w:id="41" w:author="Krisztina Csidei" w:date="2023-02-09T19:49:00Z">
            <w:r w:rsidDel="00DA6FB3">
              <w:fldChar w:fldCharType="begin"/>
            </w:r>
            <w:r w:rsidDel="00DA6FB3">
              <w:delInstrText>HYPERLINK \l "</w:delInstrText>
            </w:r>
            <w:r w:rsidDel="00DA6FB3">
              <w:delInstrText>_Toc126169018" \h</w:delInstrText>
            </w:r>
            <w:r w:rsidDel="00DA6FB3">
              <w:fldChar w:fldCharType="separate"/>
            </w:r>
            <w:r w:rsidR="00182D43" w:rsidDel="00DA6FB3">
              <w:rPr>
                <w:rStyle w:val="Jegyzkhivatkozs"/>
                <w:webHidden/>
              </w:rPr>
              <w:delText>1.3.1</w:delText>
            </w:r>
            <w:r w:rsidR="00182D43" w:rsidDel="00DA6FB3">
              <w:rPr>
                <w:rStyle w:val="Jegyzkhivatkozs"/>
                <w:rFonts w:eastAsiaTheme="minorEastAsia"/>
              </w:rPr>
              <w:tab/>
            </w:r>
            <w:r w:rsidR="00182D43" w:rsidDel="00DA6FB3">
              <w:rPr>
                <w:rStyle w:val="Jegyzkhivatkozs"/>
              </w:rPr>
              <w:delText>Hogyan segíti a Program a Gyakornok karrierjét?</w:delText>
            </w:r>
            <w:r w:rsidR="00182D43" w:rsidDel="00DA6FB3">
              <w:rPr>
                <w:webHidden/>
              </w:rPr>
              <w:fldChar w:fldCharType="begin"/>
            </w:r>
            <w:r w:rsidR="00182D43" w:rsidDel="00DA6FB3">
              <w:rPr>
                <w:webHidden/>
              </w:rPr>
              <w:delInstrText>PAGEREF _Toc126169018 \h</w:delInstrText>
            </w:r>
            <w:r w:rsidR="00182D43" w:rsidDel="00DA6FB3">
              <w:rPr>
                <w:webHidden/>
              </w:rPr>
            </w:r>
            <w:r w:rsidR="00182D43" w:rsidDel="00DA6FB3">
              <w:rPr>
                <w:webHidden/>
              </w:rPr>
              <w:fldChar w:fldCharType="separate"/>
            </w:r>
          </w:del>
          <w:del w:id="42" w:author="Krisztina Csidei" w:date="2023-02-02T15:21:00Z">
            <w:r w:rsidR="00182D43" w:rsidDel="00CC0E79">
              <w:rPr>
                <w:rStyle w:val="Jegyzkhivatkozs"/>
                <w:noProof/>
              </w:rPr>
              <w:tab/>
              <w:delText>3</w:delText>
            </w:r>
          </w:del>
          <w:del w:id="43" w:author="Krisztina Csidei" w:date="2023-02-09T19:49:00Z">
            <w:r w:rsidR="00182D43" w:rsidDel="00DA6FB3">
              <w:rPr>
                <w:webHidden/>
              </w:rPr>
              <w:fldChar w:fldCharType="end"/>
            </w:r>
            <w:r w:rsidDel="00DA6FB3">
              <w:fldChar w:fldCharType="end"/>
            </w:r>
          </w:del>
        </w:p>
        <w:p w14:paraId="50371656" w14:textId="25AE5D39" w:rsidR="00ED65DE" w:rsidDel="00DA6FB3" w:rsidRDefault="00FB135F" w:rsidP="00DA6FB3">
          <w:pPr>
            <w:pStyle w:val="Tartalomjegyzkcmsora"/>
            <w:rPr>
              <w:del w:id="44" w:author="Krisztina Csidei" w:date="2023-02-09T19:49:00Z"/>
              <w:rFonts w:eastAsiaTheme="minorEastAsia"/>
            </w:rPr>
            <w:pPrChange w:id="45" w:author="Krisztina Csidei" w:date="2023-02-09T19:49:00Z">
              <w:pPr>
                <w:pStyle w:val="TJ3"/>
                <w:tabs>
                  <w:tab w:val="left" w:pos="1320"/>
                  <w:tab w:val="right" w:leader="dot" w:pos="9062"/>
                </w:tabs>
              </w:pPr>
            </w:pPrChange>
          </w:pPr>
          <w:del w:id="46" w:author="Krisztina Csidei" w:date="2023-02-09T19:49:00Z">
            <w:r w:rsidDel="00DA6FB3">
              <w:fldChar w:fldCharType="begin"/>
            </w:r>
            <w:r w:rsidDel="00DA6FB3">
              <w:delInstrText>HYPERLINK \l "_Toc126169019" \h</w:delInstrText>
            </w:r>
            <w:r w:rsidDel="00DA6FB3">
              <w:fldChar w:fldCharType="separate"/>
            </w:r>
            <w:r w:rsidR="00182D43" w:rsidDel="00DA6FB3">
              <w:rPr>
                <w:rStyle w:val="Jegyzkhivatkozs"/>
                <w:webHidden/>
              </w:rPr>
              <w:delText>1.3.2</w:delText>
            </w:r>
            <w:r w:rsidR="00182D43" w:rsidDel="00DA6FB3">
              <w:rPr>
                <w:rStyle w:val="Jegyzkhivatkozs"/>
                <w:rFonts w:eastAsiaTheme="minorEastAsia"/>
              </w:rPr>
              <w:tab/>
            </w:r>
            <w:r w:rsidR="00182D43" w:rsidDel="00DA6FB3">
              <w:rPr>
                <w:rStyle w:val="Jegyzkhivatkozs"/>
              </w:rPr>
              <w:delText>Milyen időtartamú a program?</w:delText>
            </w:r>
            <w:r w:rsidR="00182D43" w:rsidDel="00DA6FB3">
              <w:rPr>
                <w:webHidden/>
              </w:rPr>
              <w:fldChar w:fldCharType="begin"/>
            </w:r>
            <w:r w:rsidR="00182D43" w:rsidDel="00DA6FB3">
              <w:rPr>
                <w:webHidden/>
              </w:rPr>
              <w:delInstrText>PAGEREF _Toc126169019 \h</w:delInstrText>
            </w:r>
            <w:r w:rsidR="00182D43" w:rsidDel="00DA6FB3">
              <w:rPr>
                <w:webHidden/>
              </w:rPr>
            </w:r>
            <w:r w:rsidR="00182D43" w:rsidDel="00DA6FB3">
              <w:rPr>
                <w:webHidden/>
              </w:rPr>
              <w:fldChar w:fldCharType="separate"/>
            </w:r>
          </w:del>
          <w:del w:id="47" w:author="Krisztina Csidei" w:date="2023-02-02T15:21:00Z">
            <w:r w:rsidR="00182D43" w:rsidDel="00CC0E79">
              <w:rPr>
                <w:rStyle w:val="Jegyzkhivatkozs"/>
                <w:noProof/>
              </w:rPr>
              <w:tab/>
              <w:delText>3</w:delText>
            </w:r>
          </w:del>
          <w:del w:id="48" w:author="Krisztina Csidei" w:date="2023-02-09T19:49:00Z">
            <w:r w:rsidR="00182D43" w:rsidDel="00DA6FB3">
              <w:rPr>
                <w:webHidden/>
              </w:rPr>
              <w:fldChar w:fldCharType="end"/>
            </w:r>
            <w:r w:rsidDel="00DA6FB3">
              <w:fldChar w:fldCharType="end"/>
            </w:r>
          </w:del>
        </w:p>
        <w:p w14:paraId="6C60B3BC" w14:textId="21DD88AB" w:rsidR="00ED65DE" w:rsidDel="00DA6FB3" w:rsidRDefault="00FB135F" w:rsidP="00DA6FB3">
          <w:pPr>
            <w:pStyle w:val="Tartalomjegyzkcmsora"/>
            <w:rPr>
              <w:del w:id="49" w:author="Krisztina Csidei" w:date="2023-02-09T19:49:00Z"/>
              <w:rFonts w:eastAsiaTheme="minorEastAsia"/>
            </w:rPr>
            <w:pPrChange w:id="50" w:author="Krisztina Csidei" w:date="2023-02-09T19:49:00Z">
              <w:pPr>
                <w:pStyle w:val="TJ3"/>
                <w:tabs>
                  <w:tab w:val="left" w:pos="1320"/>
                  <w:tab w:val="right" w:leader="dot" w:pos="9062"/>
                </w:tabs>
              </w:pPr>
            </w:pPrChange>
          </w:pPr>
          <w:del w:id="51" w:author="Krisztina Csidei" w:date="2023-02-09T19:49:00Z">
            <w:r w:rsidDel="00DA6FB3">
              <w:fldChar w:fldCharType="begin"/>
            </w:r>
            <w:r w:rsidDel="00DA6FB3">
              <w:delInstrText>HYPERLINK \l "_Toc126169020" \h</w:delInstrText>
            </w:r>
            <w:r w:rsidDel="00DA6FB3">
              <w:fldChar w:fldCharType="separate"/>
            </w:r>
            <w:r w:rsidR="00182D43" w:rsidDel="00DA6FB3">
              <w:rPr>
                <w:rStyle w:val="Jegyzkhivatkozs"/>
                <w:webHidden/>
              </w:rPr>
              <w:delText>1.3.3</w:delText>
            </w:r>
            <w:r w:rsidR="00182D43" w:rsidDel="00DA6FB3">
              <w:rPr>
                <w:rStyle w:val="Jegyzkhivatkozs"/>
                <w:rFonts w:eastAsiaTheme="minorEastAsia"/>
              </w:rPr>
              <w:tab/>
            </w:r>
            <w:r w:rsidR="00182D43" w:rsidDel="00DA6FB3">
              <w:rPr>
                <w:rStyle w:val="Jegyzkhivatkozs"/>
              </w:rPr>
              <w:delText>Milyen bérezésre és kiadásokra lehet számítani?</w:delText>
            </w:r>
            <w:r w:rsidR="00182D43" w:rsidDel="00DA6FB3">
              <w:rPr>
                <w:webHidden/>
              </w:rPr>
              <w:fldChar w:fldCharType="begin"/>
            </w:r>
            <w:r w:rsidR="00182D43" w:rsidDel="00DA6FB3">
              <w:rPr>
                <w:webHidden/>
              </w:rPr>
              <w:delInstrText>PAGEREF _Toc126169020 \h</w:delInstrText>
            </w:r>
            <w:r w:rsidR="00182D43" w:rsidDel="00DA6FB3">
              <w:rPr>
                <w:webHidden/>
              </w:rPr>
            </w:r>
            <w:r w:rsidR="00182D43" w:rsidDel="00DA6FB3">
              <w:rPr>
                <w:webHidden/>
              </w:rPr>
              <w:fldChar w:fldCharType="separate"/>
            </w:r>
          </w:del>
          <w:del w:id="52" w:author="Krisztina Csidei" w:date="2023-02-02T15:21:00Z">
            <w:r w:rsidR="00182D43" w:rsidDel="00CC0E79">
              <w:rPr>
                <w:rStyle w:val="Jegyzkhivatkozs"/>
                <w:noProof/>
              </w:rPr>
              <w:tab/>
              <w:delText>3</w:delText>
            </w:r>
          </w:del>
          <w:del w:id="53" w:author="Krisztina Csidei" w:date="2023-02-09T19:49:00Z">
            <w:r w:rsidR="00182D43" w:rsidDel="00DA6FB3">
              <w:rPr>
                <w:webHidden/>
              </w:rPr>
              <w:fldChar w:fldCharType="end"/>
            </w:r>
            <w:r w:rsidDel="00DA6FB3">
              <w:fldChar w:fldCharType="end"/>
            </w:r>
          </w:del>
        </w:p>
        <w:p w14:paraId="54DC32F9" w14:textId="4CD37BBC" w:rsidR="00ED65DE" w:rsidDel="00DA6FB3" w:rsidRDefault="00FB135F" w:rsidP="00DA6FB3">
          <w:pPr>
            <w:pStyle w:val="Tartalomjegyzkcmsora"/>
            <w:rPr>
              <w:del w:id="54" w:author="Krisztina Csidei" w:date="2023-02-09T19:49:00Z"/>
              <w:rFonts w:eastAsiaTheme="minorEastAsia"/>
            </w:rPr>
            <w:pPrChange w:id="55" w:author="Krisztina Csidei" w:date="2023-02-09T19:49:00Z">
              <w:pPr>
                <w:pStyle w:val="TJ3"/>
                <w:tabs>
                  <w:tab w:val="left" w:pos="1320"/>
                  <w:tab w:val="right" w:leader="dot" w:pos="9062"/>
                </w:tabs>
              </w:pPr>
            </w:pPrChange>
          </w:pPr>
          <w:del w:id="56" w:author="Krisztina Csidei" w:date="2023-02-09T19:49:00Z">
            <w:r w:rsidDel="00DA6FB3">
              <w:fldChar w:fldCharType="begin"/>
            </w:r>
            <w:r w:rsidDel="00DA6FB3">
              <w:delInstrText>HYPERLINK \l "_Toc126169021" \h</w:delInstrText>
            </w:r>
            <w:r w:rsidDel="00DA6FB3">
              <w:fldChar w:fldCharType="separate"/>
            </w:r>
            <w:r w:rsidR="00182D43" w:rsidDel="00DA6FB3">
              <w:rPr>
                <w:rStyle w:val="Jegyzkhivatkozs"/>
                <w:webHidden/>
              </w:rPr>
              <w:delText>1.3.4</w:delText>
            </w:r>
            <w:r w:rsidR="00182D43" w:rsidDel="00DA6FB3">
              <w:rPr>
                <w:rStyle w:val="Jegyzkhivatkozs"/>
                <w:rFonts w:eastAsiaTheme="minorEastAsia"/>
              </w:rPr>
              <w:tab/>
            </w:r>
            <w:r w:rsidR="00182D43" w:rsidDel="00DA6FB3">
              <w:rPr>
                <w:rStyle w:val="Jegyzkhivatkozs"/>
              </w:rPr>
              <w:delText>Hol lehet megszállni?</w:delText>
            </w:r>
            <w:r w:rsidR="00182D43" w:rsidDel="00DA6FB3">
              <w:rPr>
                <w:webHidden/>
              </w:rPr>
              <w:fldChar w:fldCharType="begin"/>
            </w:r>
            <w:r w:rsidR="00182D43" w:rsidDel="00DA6FB3">
              <w:rPr>
                <w:webHidden/>
              </w:rPr>
              <w:delInstrText>PAGEREF _Toc126169021 \h</w:delInstrText>
            </w:r>
            <w:r w:rsidR="00182D43" w:rsidDel="00DA6FB3">
              <w:rPr>
                <w:webHidden/>
              </w:rPr>
            </w:r>
            <w:r w:rsidR="00182D43" w:rsidDel="00DA6FB3">
              <w:rPr>
                <w:webHidden/>
              </w:rPr>
              <w:fldChar w:fldCharType="separate"/>
            </w:r>
          </w:del>
          <w:del w:id="57" w:author="Krisztina Csidei" w:date="2023-02-02T15:21:00Z">
            <w:r w:rsidR="00182D43" w:rsidDel="00CC0E79">
              <w:rPr>
                <w:rStyle w:val="Jegyzkhivatkozs"/>
                <w:noProof/>
              </w:rPr>
              <w:tab/>
              <w:delText>3</w:delText>
            </w:r>
          </w:del>
          <w:del w:id="58" w:author="Krisztina Csidei" w:date="2023-02-09T19:49:00Z">
            <w:r w:rsidR="00182D43" w:rsidDel="00DA6FB3">
              <w:rPr>
                <w:webHidden/>
              </w:rPr>
              <w:fldChar w:fldCharType="end"/>
            </w:r>
            <w:r w:rsidDel="00DA6FB3">
              <w:fldChar w:fldCharType="end"/>
            </w:r>
          </w:del>
        </w:p>
        <w:p w14:paraId="1E9C6814" w14:textId="55B344FA" w:rsidR="00ED65DE" w:rsidDel="00DA6FB3" w:rsidRDefault="00FB135F" w:rsidP="00DA6FB3">
          <w:pPr>
            <w:pStyle w:val="Tartalomjegyzkcmsora"/>
            <w:rPr>
              <w:del w:id="59" w:author="Krisztina Csidei" w:date="2023-02-09T19:49:00Z"/>
              <w:rFonts w:eastAsiaTheme="minorEastAsia"/>
            </w:rPr>
            <w:pPrChange w:id="60" w:author="Krisztina Csidei" w:date="2023-02-09T19:49:00Z">
              <w:pPr>
                <w:pStyle w:val="TJ3"/>
                <w:tabs>
                  <w:tab w:val="left" w:pos="1320"/>
                  <w:tab w:val="right" w:leader="dot" w:pos="9062"/>
                </w:tabs>
              </w:pPr>
            </w:pPrChange>
          </w:pPr>
          <w:del w:id="61" w:author="Krisztina Csidei" w:date="2023-02-09T19:49:00Z">
            <w:r w:rsidDel="00DA6FB3">
              <w:fldChar w:fldCharType="begin"/>
            </w:r>
            <w:r w:rsidDel="00DA6FB3">
              <w:delInstrText>HYPERLINK \l "_Toc126169022" \h</w:delInstrText>
            </w:r>
            <w:r w:rsidDel="00DA6FB3">
              <w:fldChar w:fldCharType="separate"/>
            </w:r>
            <w:r w:rsidR="00182D43" w:rsidDel="00DA6FB3">
              <w:rPr>
                <w:rStyle w:val="Jegyzkhivatkozs"/>
                <w:webHidden/>
              </w:rPr>
              <w:delText>1.3.5</w:delText>
            </w:r>
            <w:r w:rsidR="00182D43" w:rsidDel="00DA6FB3">
              <w:rPr>
                <w:rStyle w:val="Jegyzkhivatkozs"/>
                <w:rFonts w:eastAsiaTheme="minorEastAsia"/>
              </w:rPr>
              <w:tab/>
            </w:r>
            <w:r w:rsidR="00182D43" w:rsidDel="00DA6FB3">
              <w:rPr>
                <w:rStyle w:val="Jegyzkhivatkozs"/>
              </w:rPr>
              <w:delText>Ki a tipikus gyakornok?</w:delText>
            </w:r>
            <w:r w:rsidR="00182D43" w:rsidDel="00DA6FB3">
              <w:rPr>
                <w:webHidden/>
              </w:rPr>
              <w:fldChar w:fldCharType="begin"/>
            </w:r>
            <w:r w:rsidR="00182D43" w:rsidDel="00DA6FB3">
              <w:rPr>
                <w:webHidden/>
              </w:rPr>
              <w:delInstrText>PAGEREF _Toc126169022 \h</w:delInstrText>
            </w:r>
            <w:r w:rsidR="00182D43" w:rsidDel="00DA6FB3">
              <w:rPr>
                <w:webHidden/>
              </w:rPr>
            </w:r>
            <w:r w:rsidR="00182D43" w:rsidDel="00DA6FB3">
              <w:rPr>
                <w:webHidden/>
              </w:rPr>
              <w:fldChar w:fldCharType="separate"/>
            </w:r>
          </w:del>
          <w:del w:id="62" w:author="Krisztina Csidei" w:date="2023-02-02T15:21:00Z">
            <w:r w:rsidR="00182D43" w:rsidDel="00CC0E79">
              <w:rPr>
                <w:rStyle w:val="Jegyzkhivatkozs"/>
                <w:noProof/>
              </w:rPr>
              <w:tab/>
              <w:delText>3</w:delText>
            </w:r>
          </w:del>
          <w:del w:id="63" w:author="Krisztina Csidei" w:date="2023-02-09T19:49:00Z">
            <w:r w:rsidR="00182D43" w:rsidDel="00DA6FB3">
              <w:rPr>
                <w:webHidden/>
              </w:rPr>
              <w:fldChar w:fldCharType="end"/>
            </w:r>
            <w:r w:rsidDel="00DA6FB3">
              <w:fldChar w:fldCharType="end"/>
            </w:r>
          </w:del>
        </w:p>
        <w:p w14:paraId="71519723" w14:textId="7216A164" w:rsidR="00ED65DE" w:rsidDel="00DA6FB3" w:rsidRDefault="00FB135F" w:rsidP="00DA6FB3">
          <w:pPr>
            <w:pStyle w:val="Tartalomjegyzkcmsora"/>
            <w:rPr>
              <w:del w:id="64" w:author="Krisztina Csidei" w:date="2023-02-09T19:49:00Z"/>
              <w:rFonts w:eastAsiaTheme="minorEastAsia"/>
            </w:rPr>
            <w:pPrChange w:id="65" w:author="Krisztina Csidei" w:date="2023-02-09T19:49:00Z">
              <w:pPr>
                <w:pStyle w:val="TJ1"/>
                <w:tabs>
                  <w:tab w:val="left" w:pos="440"/>
                </w:tabs>
              </w:pPr>
            </w:pPrChange>
          </w:pPr>
          <w:del w:id="66" w:author="Krisztina Csidei" w:date="2023-02-09T19:49:00Z">
            <w:r w:rsidDel="00DA6FB3">
              <w:fldChar w:fldCharType="begin"/>
            </w:r>
            <w:r w:rsidDel="00DA6FB3">
              <w:delInstrText>HYPERLINK \l "_Toc126169023" \h</w:delInstrText>
            </w:r>
            <w:r w:rsidDel="00DA6FB3">
              <w:fldChar w:fldCharType="separate"/>
            </w:r>
            <w:r w:rsidR="00182D43" w:rsidDel="00DA6FB3">
              <w:rPr>
                <w:rStyle w:val="Jegyzkhivatkozs"/>
                <w:webHidden/>
              </w:rPr>
              <w:delText>2</w:delText>
            </w:r>
            <w:r w:rsidR="00182D43" w:rsidDel="00DA6FB3">
              <w:rPr>
                <w:rStyle w:val="Jegyzkhivatkozs"/>
                <w:rFonts w:eastAsiaTheme="minorEastAsia"/>
              </w:rPr>
              <w:tab/>
            </w:r>
            <w:r w:rsidR="00182D43" w:rsidDel="00DA6FB3">
              <w:rPr>
                <w:rStyle w:val="Jegyzkhivatkozs"/>
              </w:rPr>
              <w:delText>Megvalósítható program típusok</w:delText>
            </w:r>
            <w:r w:rsidR="00182D43" w:rsidDel="00DA6FB3">
              <w:rPr>
                <w:webHidden/>
              </w:rPr>
              <w:fldChar w:fldCharType="begin"/>
            </w:r>
            <w:r w:rsidR="00182D43" w:rsidDel="00DA6FB3">
              <w:rPr>
                <w:webHidden/>
              </w:rPr>
              <w:delInstrText>PAGEREF _Toc126169023 \h</w:delInstrText>
            </w:r>
            <w:r w:rsidR="00182D43" w:rsidDel="00DA6FB3">
              <w:rPr>
                <w:webHidden/>
              </w:rPr>
            </w:r>
            <w:r w:rsidR="00182D43" w:rsidDel="00DA6FB3">
              <w:rPr>
                <w:webHidden/>
              </w:rPr>
              <w:fldChar w:fldCharType="separate"/>
            </w:r>
          </w:del>
          <w:del w:id="67" w:author="Krisztina Csidei" w:date="2023-02-02T15:21:00Z">
            <w:r w:rsidR="00182D43" w:rsidDel="00CC0E79">
              <w:rPr>
                <w:rStyle w:val="Jegyzkhivatkozs"/>
                <w:noProof/>
              </w:rPr>
              <w:tab/>
              <w:delText>4</w:delText>
            </w:r>
          </w:del>
          <w:del w:id="68" w:author="Krisztina Csidei" w:date="2023-02-09T19:49:00Z">
            <w:r w:rsidR="00182D43" w:rsidDel="00DA6FB3">
              <w:rPr>
                <w:webHidden/>
              </w:rPr>
              <w:fldChar w:fldCharType="end"/>
            </w:r>
            <w:r w:rsidDel="00DA6FB3">
              <w:fldChar w:fldCharType="end"/>
            </w:r>
          </w:del>
        </w:p>
        <w:p w14:paraId="62200BAE" w14:textId="37691847" w:rsidR="00ED65DE" w:rsidDel="00DA6FB3" w:rsidRDefault="00FB135F" w:rsidP="00DA6FB3">
          <w:pPr>
            <w:pStyle w:val="Tartalomjegyzkcmsora"/>
            <w:rPr>
              <w:del w:id="69" w:author="Krisztina Csidei" w:date="2023-02-09T19:49:00Z"/>
              <w:rFonts w:eastAsiaTheme="minorEastAsia"/>
            </w:rPr>
            <w:pPrChange w:id="70" w:author="Krisztina Csidei" w:date="2023-02-09T19:49:00Z">
              <w:pPr>
                <w:pStyle w:val="TJ2"/>
                <w:tabs>
                  <w:tab w:val="left" w:pos="880"/>
                </w:tabs>
              </w:pPr>
            </w:pPrChange>
          </w:pPr>
          <w:del w:id="71" w:author="Krisztina Csidei" w:date="2023-02-09T19:49:00Z">
            <w:r w:rsidDel="00DA6FB3">
              <w:fldChar w:fldCharType="begin"/>
            </w:r>
            <w:r w:rsidDel="00DA6FB3">
              <w:delInstrText>HYPERLINK \l "_Toc126169024" \h</w:delInstrText>
            </w:r>
            <w:r w:rsidDel="00DA6FB3">
              <w:fldChar w:fldCharType="separate"/>
            </w:r>
            <w:r w:rsidR="00182D43" w:rsidDel="00DA6FB3">
              <w:rPr>
                <w:rStyle w:val="Jegyzkhivatkozs"/>
                <w:webHidden/>
              </w:rPr>
              <w:delText>2.1</w:delText>
            </w:r>
            <w:r w:rsidR="00182D43" w:rsidDel="00DA6FB3">
              <w:rPr>
                <w:rStyle w:val="Jegyzkhivatkozs"/>
                <w:rFonts w:eastAsiaTheme="minorEastAsia"/>
              </w:rPr>
              <w:tab/>
            </w:r>
            <w:r w:rsidR="00182D43" w:rsidDel="00DA6FB3">
              <w:rPr>
                <w:rStyle w:val="Jegyzkhivatkozs"/>
              </w:rPr>
              <w:delText>Nyári gyakorlat – 6 hét-3 hónap</w:delText>
            </w:r>
            <w:r w:rsidR="00182D43" w:rsidDel="00DA6FB3">
              <w:rPr>
                <w:webHidden/>
              </w:rPr>
              <w:fldChar w:fldCharType="begin"/>
            </w:r>
            <w:r w:rsidR="00182D43" w:rsidDel="00DA6FB3">
              <w:rPr>
                <w:webHidden/>
              </w:rPr>
              <w:delInstrText>PAGEREF _Toc126169024 \h</w:delInstrText>
            </w:r>
            <w:r w:rsidR="00182D43" w:rsidDel="00DA6FB3">
              <w:rPr>
                <w:webHidden/>
              </w:rPr>
            </w:r>
            <w:r w:rsidR="00182D43" w:rsidDel="00DA6FB3">
              <w:rPr>
                <w:webHidden/>
              </w:rPr>
              <w:fldChar w:fldCharType="separate"/>
            </w:r>
          </w:del>
          <w:del w:id="72" w:author="Krisztina Csidei" w:date="2023-02-02T15:21:00Z">
            <w:r w:rsidR="00182D43" w:rsidDel="00CC0E79">
              <w:rPr>
                <w:rStyle w:val="Jegyzkhivatkozs"/>
                <w:noProof/>
              </w:rPr>
              <w:tab/>
              <w:delText>4</w:delText>
            </w:r>
          </w:del>
          <w:del w:id="73" w:author="Krisztina Csidei" w:date="2023-02-09T19:49:00Z">
            <w:r w:rsidR="00182D43" w:rsidDel="00DA6FB3">
              <w:rPr>
                <w:webHidden/>
              </w:rPr>
              <w:fldChar w:fldCharType="end"/>
            </w:r>
            <w:r w:rsidDel="00DA6FB3">
              <w:fldChar w:fldCharType="end"/>
            </w:r>
          </w:del>
        </w:p>
        <w:p w14:paraId="026CF6B2" w14:textId="0AF614B1" w:rsidR="00ED65DE" w:rsidDel="00DA6FB3" w:rsidRDefault="00FB135F" w:rsidP="00DA6FB3">
          <w:pPr>
            <w:pStyle w:val="Tartalomjegyzkcmsora"/>
            <w:rPr>
              <w:del w:id="74" w:author="Krisztina Csidei" w:date="2023-02-09T19:49:00Z"/>
              <w:rFonts w:eastAsiaTheme="minorEastAsia"/>
            </w:rPr>
            <w:pPrChange w:id="75" w:author="Krisztina Csidei" w:date="2023-02-09T19:49:00Z">
              <w:pPr>
                <w:pStyle w:val="TJ2"/>
                <w:tabs>
                  <w:tab w:val="left" w:pos="880"/>
                </w:tabs>
              </w:pPr>
            </w:pPrChange>
          </w:pPr>
          <w:del w:id="76" w:author="Krisztina Csidei" w:date="2023-02-09T19:49:00Z">
            <w:r w:rsidDel="00DA6FB3">
              <w:fldChar w:fldCharType="begin"/>
            </w:r>
            <w:r w:rsidDel="00DA6FB3">
              <w:delInstrText>HYPERLINK \l "_Toc126169025" \h</w:delInstrText>
            </w:r>
            <w:r w:rsidDel="00DA6FB3">
              <w:fldChar w:fldCharType="separate"/>
            </w:r>
            <w:r w:rsidR="00182D43" w:rsidDel="00DA6FB3">
              <w:rPr>
                <w:rStyle w:val="Jegyzkhivatkozs"/>
                <w:webHidden/>
              </w:rPr>
              <w:delText>2.2</w:delText>
            </w:r>
            <w:r w:rsidR="00182D43" w:rsidDel="00DA6FB3">
              <w:rPr>
                <w:rStyle w:val="Jegyzkhivatkozs"/>
                <w:rFonts w:eastAsiaTheme="minorEastAsia"/>
              </w:rPr>
              <w:tab/>
            </w:r>
            <w:r w:rsidR="00182D43" w:rsidDel="00DA6FB3">
              <w:rPr>
                <w:rStyle w:val="Jegyzkhivatkozs"/>
              </w:rPr>
              <w:delText>Menedzsment Gyakornok (3-12 hónap)</w:delText>
            </w:r>
            <w:r w:rsidR="00182D43" w:rsidDel="00DA6FB3">
              <w:rPr>
                <w:webHidden/>
              </w:rPr>
              <w:fldChar w:fldCharType="begin"/>
            </w:r>
            <w:r w:rsidR="00182D43" w:rsidDel="00DA6FB3">
              <w:rPr>
                <w:webHidden/>
              </w:rPr>
              <w:delInstrText>PAGEREF _Toc126169025 \h</w:delInstrText>
            </w:r>
            <w:r w:rsidR="00182D43" w:rsidDel="00DA6FB3">
              <w:rPr>
                <w:webHidden/>
              </w:rPr>
            </w:r>
            <w:r w:rsidR="00182D43" w:rsidDel="00DA6FB3">
              <w:rPr>
                <w:webHidden/>
              </w:rPr>
              <w:fldChar w:fldCharType="separate"/>
            </w:r>
          </w:del>
          <w:del w:id="77" w:author="Krisztina Csidei" w:date="2023-02-02T15:21:00Z">
            <w:r w:rsidR="00182D43" w:rsidDel="00CC0E79">
              <w:rPr>
                <w:rStyle w:val="Jegyzkhivatkozs"/>
                <w:noProof/>
              </w:rPr>
              <w:tab/>
              <w:delText>4</w:delText>
            </w:r>
          </w:del>
          <w:del w:id="78" w:author="Krisztina Csidei" w:date="2023-02-09T19:49:00Z">
            <w:r w:rsidR="00182D43" w:rsidDel="00DA6FB3">
              <w:rPr>
                <w:webHidden/>
              </w:rPr>
              <w:fldChar w:fldCharType="end"/>
            </w:r>
            <w:r w:rsidDel="00DA6FB3">
              <w:fldChar w:fldCharType="end"/>
            </w:r>
          </w:del>
        </w:p>
        <w:p w14:paraId="2940AE08" w14:textId="33CC86E9" w:rsidR="00ED65DE" w:rsidDel="00DA6FB3" w:rsidRDefault="00FB135F" w:rsidP="00DA6FB3">
          <w:pPr>
            <w:pStyle w:val="Tartalomjegyzkcmsora"/>
            <w:rPr>
              <w:del w:id="79" w:author="Krisztina Csidei" w:date="2023-02-09T19:49:00Z"/>
              <w:rFonts w:eastAsiaTheme="minorEastAsia"/>
            </w:rPr>
            <w:pPrChange w:id="80" w:author="Krisztina Csidei" w:date="2023-02-09T19:49:00Z">
              <w:pPr>
                <w:pStyle w:val="TJ1"/>
                <w:tabs>
                  <w:tab w:val="left" w:pos="440"/>
                </w:tabs>
              </w:pPr>
            </w:pPrChange>
          </w:pPr>
          <w:del w:id="81" w:author="Krisztina Csidei" w:date="2023-02-09T19:49:00Z">
            <w:r w:rsidDel="00DA6FB3">
              <w:fldChar w:fldCharType="begin"/>
            </w:r>
            <w:r w:rsidDel="00DA6FB3">
              <w:delInstrText>HYPE</w:delInstrText>
            </w:r>
            <w:r w:rsidDel="00DA6FB3">
              <w:delInstrText>RLINK \l "_Toc126169026" \h</w:delInstrText>
            </w:r>
            <w:r w:rsidDel="00DA6FB3">
              <w:fldChar w:fldCharType="separate"/>
            </w:r>
            <w:r w:rsidR="00182D43" w:rsidDel="00DA6FB3">
              <w:rPr>
                <w:rStyle w:val="Jegyzkhivatkozs"/>
                <w:webHidden/>
              </w:rPr>
              <w:delText>3</w:delText>
            </w:r>
            <w:r w:rsidR="00182D43" w:rsidDel="00DA6FB3">
              <w:rPr>
                <w:rStyle w:val="Jegyzkhivatkozs"/>
                <w:rFonts w:eastAsiaTheme="minorEastAsia"/>
              </w:rPr>
              <w:tab/>
            </w:r>
            <w:r w:rsidR="00182D43" w:rsidDel="00DA6FB3">
              <w:rPr>
                <w:rStyle w:val="Jegyzkhivatkozs"/>
              </w:rPr>
              <w:delText>Jelentkezés menete</w:delText>
            </w:r>
            <w:r w:rsidR="00182D43" w:rsidDel="00DA6FB3">
              <w:rPr>
                <w:webHidden/>
              </w:rPr>
              <w:fldChar w:fldCharType="begin"/>
            </w:r>
            <w:r w:rsidR="00182D43" w:rsidDel="00DA6FB3">
              <w:rPr>
                <w:webHidden/>
              </w:rPr>
              <w:delInstrText>PAGEREF _Toc126169026 \h</w:delInstrText>
            </w:r>
            <w:r w:rsidR="00182D43" w:rsidDel="00DA6FB3">
              <w:rPr>
                <w:webHidden/>
              </w:rPr>
            </w:r>
            <w:r w:rsidR="00182D43" w:rsidDel="00DA6FB3">
              <w:rPr>
                <w:webHidden/>
              </w:rPr>
              <w:fldChar w:fldCharType="separate"/>
            </w:r>
          </w:del>
          <w:del w:id="82" w:author="Krisztina Csidei" w:date="2023-02-02T15:21:00Z">
            <w:r w:rsidR="00182D43" w:rsidDel="00CC0E79">
              <w:rPr>
                <w:rStyle w:val="Jegyzkhivatkozs"/>
                <w:noProof/>
              </w:rPr>
              <w:tab/>
              <w:delText>4</w:delText>
            </w:r>
          </w:del>
          <w:del w:id="83" w:author="Krisztina Csidei" w:date="2023-02-09T19:49:00Z">
            <w:r w:rsidR="00182D43" w:rsidDel="00DA6FB3">
              <w:rPr>
                <w:webHidden/>
              </w:rPr>
              <w:fldChar w:fldCharType="end"/>
            </w:r>
            <w:r w:rsidDel="00DA6FB3">
              <w:fldChar w:fldCharType="end"/>
            </w:r>
          </w:del>
        </w:p>
        <w:p w14:paraId="3161388F" w14:textId="37043C15" w:rsidR="00ED65DE" w:rsidDel="00DA6FB3" w:rsidRDefault="00FB135F" w:rsidP="00DA6FB3">
          <w:pPr>
            <w:pStyle w:val="Tartalomjegyzkcmsora"/>
            <w:rPr>
              <w:del w:id="84" w:author="Krisztina Csidei" w:date="2023-02-09T19:49:00Z"/>
              <w:rFonts w:eastAsiaTheme="minorEastAsia"/>
            </w:rPr>
            <w:pPrChange w:id="85" w:author="Krisztina Csidei" w:date="2023-02-09T19:49:00Z">
              <w:pPr>
                <w:pStyle w:val="TJ2"/>
                <w:tabs>
                  <w:tab w:val="left" w:pos="880"/>
                </w:tabs>
              </w:pPr>
            </w:pPrChange>
          </w:pPr>
          <w:del w:id="86" w:author="Krisztina Csidei" w:date="2023-02-09T19:49:00Z">
            <w:r w:rsidDel="00DA6FB3">
              <w:fldChar w:fldCharType="begin"/>
            </w:r>
            <w:r w:rsidDel="00DA6FB3">
              <w:delInstrText>HYPERLINK \l "_Toc126169027" \h</w:delInstrText>
            </w:r>
            <w:r w:rsidDel="00DA6FB3">
              <w:fldChar w:fldCharType="separate"/>
            </w:r>
            <w:r w:rsidR="00182D43" w:rsidDel="00DA6FB3">
              <w:rPr>
                <w:rStyle w:val="Jegyzkhivatkozs"/>
                <w:webHidden/>
              </w:rPr>
              <w:delText>3.1</w:delText>
            </w:r>
            <w:r w:rsidR="00182D43" w:rsidDel="00DA6FB3">
              <w:rPr>
                <w:rStyle w:val="Jegyzkhivatkozs"/>
                <w:rFonts w:eastAsiaTheme="minorEastAsia"/>
              </w:rPr>
              <w:tab/>
            </w:r>
            <w:r w:rsidR="00182D43" w:rsidDel="00DA6FB3">
              <w:rPr>
                <w:rStyle w:val="Jegyzkhivatkozs"/>
              </w:rPr>
              <w:delText>Hogyan lehetek Fogadó Családi Vállalkozás? Ide kattintva kitöltheted a jelentkezési adatlapot.</w:delText>
            </w:r>
            <w:r w:rsidR="00182D43" w:rsidDel="00DA6FB3">
              <w:rPr>
                <w:webHidden/>
              </w:rPr>
              <w:fldChar w:fldCharType="begin"/>
            </w:r>
            <w:r w:rsidR="00182D43" w:rsidDel="00DA6FB3">
              <w:rPr>
                <w:webHidden/>
              </w:rPr>
              <w:delInstrText>PAGEREF _Toc126169027 \h</w:delInstrText>
            </w:r>
            <w:r w:rsidR="00182D43" w:rsidDel="00DA6FB3">
              <w:rPr>
                <w:webHidden/>
              </w:rPr>
            </w:r>
            <w:r w:rsidR="00182D43" w:rsidDel="00DA6FB3">
              <w:rPr>
                <w:webHidden/>
              </w:rPr>
              <w:fldChar w:fldCharType="separate"/>
            </w:r>
          </w:del>
          <w:del w:id="87" w:author="Krisztina Csidei" w:date="2023-02-02T15:21:00Z">
            <w:r w:rsidR="00182D43" w:rsidDel="00CC0E79">
              <w:rPr>
                <w:rStyle w:val="Jegyzkhivatkozs"/>
                <w:noProof/>
              </w:rPr>
              <w:tab/>
              <w:delText>4</w:delText>
            </w:r>
          </w:del>
          <w:del w:id="88" w:author="Krisztina Csidei" w:date="2023-02-09T19:49:00Z">
            <w:r w:rsidR="00182D43" w:rsidDel="00DA6FB3">
              <w:rPr>
                <w:webHidden/>
              </w:rPr>
              <w:fldChar w:fldCharType="end"/>
            </w:r>
            <w:r w:rsidDel="00DA6FB3">
              <w:fldChar w:fldCharType="end"/>
            </w:r>
          </w:del>
        </w:p>
        <w:p w14:paraId="79C393A6" w14:textId="57CB0296" w:rsidR="00ED65DE" w:rsidDel="00DA6FB3" w:rsidRDefault="00FB135F" w:rsidP="00DA6FB3">
          <w:pPr>
            <w:pStyle w:val="Tartalomjegyzkcmsora"/>
            <w:rPr>
              <w:del w:id="89" w:author="Krisztina Csidei" w:date="2023-02-09T19:49:00Z"/>
              <w:rFonts w:eastAsiaTheme="minorEastAsia"/>
            </w:rPr>
            <w:pPrChange w:id="90" w:author="Krisztina Csidei" w:date="2023-02-09T19:49:00Z">
              <w:pPr>
                <w:pStyle w:val="TJ2"/>
                <w:tabs>
                  <w:tab w:val="left" w:pos="880"/>
                </w:tabs>
              </w:pPr>
            </w:pPrChange>
          </w:pPr>
          <w:del w:id="91" w:author="Krisztina Csidei" w:date="2023-02-09T19:49:00Z">
            <w:r w:rsidDel="00DA6FB3">
              <w:fldChar w:fldCharType="begin"/>
            </w:r>
            <w:r w:rsidDel="00DA6FB3">
              <w:delInstrText>HYPERLINK \l "_Toc126169028" \h</w:delInstrText>
            </w:r>
            <w:r w:rsidDel="00DA6FB3">
              <w:fldChar w:fldCharType="separate"/>
            </w:r>
            <w:r w:rsidR="00182D43" w:rsidDel="00DA6FB3">
              <w:rPr>
                <w:rStyle w:val="Jegyzkhivatkozs"/>
                <w:webHidden/>
              </w:rPr>
              <w:delText>3.2</w:delText>
            </w:r>
            <w:r w:rsidR="00182D43" w:rsidDel="00DA6FB3">
              <w:rPr>
                <w:rStyle w:val="Jegyzkhivatkozs"/>
                <w:rFonts w:eastAsiaTheme="minorEastAsia"/>
              </w:rPr>
              <w:tab/>
            </w:r>
            <w:r w:rsidR="00182D43" w:rsidDel="00DA6FB3">
              <w:rPr>
                <w:rStyle w:val="Jegyzkhivatkozs"/>
              </w:rPr>
              <w:delText>Hogyan lehetek Gyakornok? Ide kattintva kitöltheted a Gyakornoki jelentkezési adatlapot.</w:delText>
            </w:r>
            <w:r w:rsidR="00182D43" w:rsidDel="00DA6FB3">
              <w:rPr>
                <w:webHidden/>
              </w:rPr>
              <w:fldChar w:fldCharType="begin"/>
            </w:r>
            <w:r w:rsidR="00182D43" w:rsidDel="00DA6FB3">
              <w:rPr>
                <w:webHidden/>
              </w:rPr>
              <w:delInstrText>PAGEREF _Toc126169028 \h</w:delInstrText>
            </w:r>
            <w:r w:rsidR="00182D43" w:rsidDel="00DA6FB3">
              <w:rPr>
                <w:webHidden/>
              </w:rPr>
            </w:r>
            <w:r w:rsidR="00182D43" w:rsidDel="00DA6FB3">
              <w:rPr>
                <w:webHidden/>
              </w:rPr>
              <w:fldChar w:fldCharType="separate"/>
            </w:r>
          </w:del>
          <w:del w:id="92" w:author="Krisztina Csidei" w:date="2023-02-02T15:21:00Z">
            <w:r w:rsidR="00182D43" w:rsidDel="00CC0E79">
              <w:rPr>
                <w:rStyle w:val="Jegyzkhivatkozs"/>
                <w:noProof/>
              </w:rPr>
              <w:tab/>
              <w:delText>4</w:delText>
            </w:r>
          </w:del>
          <w:del w:id="93" w:author="Krisztina Csidei" w:date="2023-02-09T19:49:00Z">
            <w:r w:rsidR="00182D43" w:rsidDel="00DA6FB3">
              <w:rPr>
                <w:webHidden/>
              </w:rPr>
              <w:fldChar w:fldCharType="end"/>
            </w:r>
            <w:r w:rsidDel="00DA6FB3">
              <w:fldChar w:fldCharType="end"/>
            </w:r>
          </w:del>
        </w:p>
        <w:p w14:paraId="5F042F01" w14:textId="7EFDC426" w:rsidR="00ED65DE" w:rsidDel="00DA6FB3" w:rsidRDefault="00FB135F" w:rsidP="00DA6FB3">
          <w:pPr>
            <w:pStyle w:val="Tartalomjegyzkcmsora"/>
            <w:rPr>
              <w:del w:id="94" w:author="Krisztina Csidei" w:date="2023-02-09T19:49:00Z"/>
              <w:rFonts w:eastAsiaTheme="minorEastAsia"/>
            </w:rPr>
            <w:pPrChange w:id="95" w:author="Krisztina Csidei" w:date="2023-02-09T19:49:00Z">
              <w:pPr>
                <w:pStyle w:val="TJ1"/>
                <w:tabs>
                  <w:tab w:val="left" w:pos="440"/>
                </w:tabs>
              </w:pPr>
            </w:pPrChange>
          </w:pPr>
          <w:del w:id="96" w:author="Krisztina Csidei" w:date="2023-02-09T19:49:00Z">
            <w:r w:rsidDel="00DA6FB3">
              <w:fldChar w:fldCharType="begin"/>
            </w:r>
            <w:r w:rsidDel="00DA6FB3">
              <w:delInstrText>HYPERLINK \l "_Toc126169029" \h</w:delInstrText>
            </w:r>
            <w:r w:rsidDel="00DA6FB3">
              <w:fldChar w:fldCharType="separate"/>
            </w:r>
            <w:r w:rsidR="00182D43" w:rsidDel="00DA6FB3">
              <w:rPr>
                <w:rStyle w:val="Jegyzkhivatkozs"/>
                <w:webHidden/>
              </w:rPr>
              <w:delText>4</w:delText>
            </w:r>
            <w:r w:rsidR="00182D43" w:rsidDel="00DA6FB3">
              <w:rPr>
                <w:rStyle w:val="Jegyzkhivatkozs"/>
                <w:rFonts w:eastAsiaTheme="minorEastAsia"/>
              </w:rPr>
              <w:tab/>
            </w:r>
            <w:r w:rsidR="00182D43" w:rsidDel="00DA6FB3">
              <w:rPr>
                <w:rStyle w:val="Jegyzkhivatkozs"/>
              </w:rPr>
              <w:delText>Jelentkezési Lapok</w:delText>
            </w:r>
            <w:r w:rsidR="00182D43" w:rsidDel="00DA6FB3">
              <w:rPr>
                <w:webHidden/>
              </w:rPr>
              <w:fldChar w:fldCharType="begin"/>
            </w:r>
            <w:r w:rsidR="00182D43" w:rsidDel="00DA6FB3">
              <w:rPr>
                <w:webHidden/>
              </w:rPr>
              <w:delInstrText>PAGEREF _Toc126169029 \h</w:delInstrText>
            </w:r>
            <w:r w:rsidR="00182D43" w:rsidDel="00DA6FB3">
              <w:rPr>
                <w:webHidden/>
              </w:rPr>
            </w:r>
            <w:r w:rsidR="00182D43" w:rsidDel="00DA6FB3">
              <w:rPr>
                <w:webHidden/>
              </w:rPr>
              <w:fldChar w:fldCharType="separate"/>
            </w:r>
          </w:del>
          <w:del w:id="97" w:author="Krisztina Csidei" w:date="2023-02-02T15:21:00Z">
            <w:r w:rsidR="00182D43" w:rsidDel="00CC0E79">
              <w:rPr>
                <w:rStyle w:val="Jegyzkhivatkozs"/>
                <w:noProof/>
              </w:rPr>
              <w:tab/>
              <w:delText>4</w:delText>
            </w:r>
          </w:del>
          <w:del w:id="98" w:author="Krisztina Csidei" w:date="2023-02-09T19:49:00Z">
            <w:r w:rsidR="00182D43" w:rsidDel="00DA6FB3">
              <w:rPr>
                <w:webHidden/>
              </w:rPr>
              <w:fldChar w:fldCharType="end"/>
            </w:r>
            <w:r w:rsidDel="00DA6FB3">
              <w:fldChar w:fldCharType="end"/>
            </w:r>
          </w:del>
        </w:p>
        <w:p w14:paraId="3E8C2230" w14:textId="4E7C5A5C" w:rsidR="00ED65DE" w:rsidDel="00DA6FB3" w:rsidRDefault="00FB135F" w:rsidP="00DA6FB3">
          <w:pPr>
            <w:pStyle w:val="Tartalomjegyzkcmsora"/>
            <w:rPr>
              <w:del w:id="99" w:author="Krisztina Csidei" w:date="2023-02-09T19:49:00Z"/>
              <w:rFonts w:eastAsiaTheme="minorEastAsia"/>
            </w:rPr>
            <w:pPrChange w:id="100" w:author="Krisztina Csidei" w:date="2023-02-09T19:49:00Z">
              <w:pPr>
                <w:pStyle w:val="TJ2"/>
                <w:tabs>
                  <w:tab w:val="left" w:pos="880"/>
                </w:tabs>
              </w:pPr>
            </w:pPrChange>
          </w:pPr>
          <w:del w:id="101" w:author="Krisztina Csidei" w:date="2023-02-09T19:49:00Z">
            <w:r w:rsidDel="00DA6FB3">
              <w:lastRenderedPageBreak/>
              <w:fldChar w:fldCharType="begin"/>
            </w:r>
            <w:r w:rsidDel="00DA6FB3">
              <w:delInstrText xml:space="preserve">HYPERLINK \l </w:delInstrText>
            </w:r>
            <w:r w:rsidDel="00DA6FB3">
              <w:delInstrText>"_Toc126169030" \h</w:delInstrText>
            </w:r>
            <w:r w:rsidDel="00DA6FB3">
              <w:fldChar w:fldCharType="separate"/>
            </w:r>
            <w:r w:rsidR="00182D43" w:rsidDel="00DA6FB3">
              <w:rPr>
                <w:rStyle w:val="Jegyzkhivatkozs"/>
                <w:webHidden/>
              </w:rPr>
              <w:delText>4.1</w:delText>
            </w:r>
            <w:r w:rsidR="00182D43" w:rsidDel="00DA6FB3">
              <w:rPr>
                <w:rStyle w:val="Jegyzkhivatkozs"/>
                <w:rFonts w:eastAsiaTheme="minorEastAsia"/>
              </w:rPr>
              <w:tab/>
            </w:r>
            <w:r w:rsidR="00182D43" w:rsidDel="00DA6FB3">
              <w:rPr>
                <w:rStyle w:val="Jegyzkhivatkozs"/>
              </w:rPr>
              <w:delText>Hogyan lehetek Fogadó Családi Vállalkozás?</w:delText>
            </w:r>
            <w:r w:rsidR="00182D43" w:rsidDel="00DA6FB3">
              <w:rPr>
                <w:webHidden/>
              </w:rPr>
              <w:fldChar w:fldCharType="begin"/>
            </w:r>
            <w:r w:rsidR="00182D43" w:rsidDel="00DA6FB3">
              <w:rPr>
                <w:webHidden/>
              </w:rPr>
              <w:delInstrText>PAGEREF _Toc126169030 \h</w:delInstrText>
            </w:r>
            <w:r w:rsidR="00182D43" w:rsidDel="00DA6FB3">
              <w:rPr>
                <w:webHidden/>
              </w:rPr>
            </w:r>
            <w:r w:rsidR="00182D43" w:rsidDel="00DA6FB3">
              <w:rPr>
                <w:webHidden/>
              </w:rPr>
              <w:fldChar w:fldCharType="separate"/>
            </w:r>
          </w:del>
          <w:del w:id="102" w:author="Krisztina Csidei" w:date="2023-02-02T15:21:00Z">
            <w:r w:rsidR="00182D43" w:rsidDel="00CC0E79">
              <w:rPr>
                <w:rStyle w:val="Jegyzkhivatkozs"/>
                <w:noProof/>
              </w:rPr>
              <w:tab/>
              <w:delText>4</w:delText>
            </w:r>
          </w:del>
          <w:del w:id="103" w:author="Krisztina Csidei" w:date="2023-02-09T19:49:00Z">
            <w:r w:rsidR="00182D43" w:rsidDel="00DA6FB3">
              <w:rPr>
                <w:webHidden/>
              </w:rPr>
              <w:fldChar w:fldCharType="end"/>
            </w:r>
            <w:r w:rsidDel="00DA6FB3">
              <w:fldChar w:fldCharType="end"/>
            </w:r>
          </w:del>
        </w:p>
        <w:p w14:paraId="210869B3" w14:textId="2846FD18" w:rsidR="00ED65DE" w:rsidDel="00DA6FB3" w:rsidRDefault="00FB135F" w:rsidP="00DA6FB3">
          <w:pPr>
            <w:pStyle w:val="Tartalomjegyzkcmsora"/>
            <w:rPr>
              <w:del w:id="104" w:author="Krisztina Csidei" w:date="2023-02-09T19:49:00Z"/>
              <w:rFonts w:eastAsiaTheme="minorEastAsia"/>
            </w:rPr>
            <w:pPrChange w:id="105" w:author="Krisztina Csidei" w:date="2023-02-09T19:49:00Z">
              <w:pPr>
                <w:pStyle w:val="TJ2"/>
                <w:tabs>
                  <w:tab w:val="left" w:pos="880"/>
                </w:tabs>
              </w:pPr>
            </w:pPrChange>
          </w:pPr>
          <w:del w:id="106" w:author="Krisztina Csidei" w:date="2023-02-09T19:49:00Z">
            <w:r w:rsidDel="00DA6FB3">
              <w:fldChar w:fldCharType="begin"/>
            </w:r>
            <w:r w:rsidDel="00DA6FB3">
              <w:delInstrText>HYPERLINK \l "_Toc126169031" \h</w:delInstrText>
            </w:r>
            <w:r w:rsidDel="00DA6FB3">
              <w:fldChar w:fldCharType="separate"/>
            </w:r>
            <w:r w:rsidR="00182D43" w:rsidDel="00DA6FB3">
              <w:rPr>
                <w:rStyle w:val="Jegyzkhivatkozs"/>
                <w:webHidden/>
              </w:rPr>
              <w:delText>4.2</w:delText>
            </w:r>
            <w:r w:rsidR="00182D43" w:rsidDel="00DA6FB3">
              <w:rPr>
                <w:rStyle w:val="Jegyzkhivatkozs"/>
                <w:rFonts w:eastAsiaTheme="minorEastAsia"/>
              </w:rPr>
              <w:tab/>
            </w:r>
            <w:r w:rsidR="00182D43" w:rsidDel="00DA6FB3">
              <w:rPr>
                <w:rStyle w:val="Jegyzkhivatkozs"/>
              </w:rPr>
              <w:delText xml:space="preserve">Hogyan lehetek </w:delText>
            </w:r>
            <w:r w:rsidR="00182D43" w:rsidDel="00DA6FB3">
              <w:rPr>
                <w:rStyle w:val="Jegyzkhivatkozs"/>
                <w:rFonts w:eastAsia="Microsoft YaHei"/>
              </w:rPr>
              <w:delText>Gyakornok a Gyakornoki Programban</w:delText>
            </w:r>
            <w:r w:rsidR="00182D43" w:rsidDel="00DA6FB3">
              <w:rPr>
                <w:rStyle w:val="Jegyzkhivatkozs"/>
              </w:rPr>
              <w:delText>?</w:delText>
            </w:r>
            <w:r w:rsidR="00182D43" w:rsidDel="00DA6FB3">
              <w:rPr>
                <w:webHidden/>
              </w:rPr>
              <w:fldChar w:fldCharType="begin"/>
            </w:r>
            <w:r w:rsidR="00182D43" w:rsidDel="00DA6FB3">
              <w:rPr>
                <w:webHidden/>
              </w:rPr>
              <w:delInstrText>PAGEREF _Toc126169031 \h</w:delInstrText>
            </w:r>
            <w:r w:rsidR="00182D43" w:rsidDel="00DA6FB3">
              <w:rPr>
                <w:webHidden/>
              </w:rPr>
            </w:r>
            <w:r w:rsidR="00182D43" w:rsidDel="00DA6FB3">
              <w:rPr>
                <w:webHidden/>
              </w:rPr>
              <w:fldChar w:fldCharType="separate"/>
            </w:r>
          </w:del>
          <w:del w:id="107" w:author="Krisztina Csidei" w:date="2023-02-02T15:21:00Z">
            <w:r w:rsidR="00182D43" w:rsidDel="00CC0E79">
              <w:rPr>
                <w:rStyle w:val="Jegyzkhivatkozs"/>
                <w:noProof/>
              </w:rPr>
              <w:tab/>
              <w:delText>6</w:delText>
            </w:r>
          </w:del>
          <w:del w:id="108" w:author="Krisztina Csidei" w:date="2023-02-09T19:49:00Z">
            <w:r w:rsidR="00182D43" w:rsidDel="00DA6FB3">
              <w:rPr>
                <w:webHidden/>
              </w:rPr>
              <w:fldChar w:fldCharType="end"/>
            </w:r>
            <w:r w:rsidDel="00DA6FB3">
              <w:fldChar w:fldCharType="end"/>
            </w:r>
          </w:del>
        </w:p>
        <w:p w14:paraId="5ACBBED5" w14:textId="3920DFE7" w:rsidR="00ED65DE" w:rsidDel="00DA6FB3" w:rsidRDefault="00182D43" w:rsidP="00DA6FB3">
          <w:pPr>
            <w:pStyle w:val="Tartalomjegyzkcmsora"/>
            <w:rPr>
              <w:del w:id="109" w:author="Krisztina Csidei" w:date="2023-02-09T19:49:00Z"/>
            </w:rPr>
            <w:pPrChange w:id="110" w:author="Krisztina Csidei" w:date="2023-02-09T19:49:00Z">
              <w:pPr/>
            </w:pPrChange>
          </w:pPr>
          <w:del w:id="111" w:author="Krisztina Csidei" w:date="2023-02-09T19:49:00Z">
            <w:r w:rsidDel="00DA6FB3">
              <w:fldChar w:fldCharType="end"/>
            </w:r>
          </w:del>
        </w:p>
        <w:customXmlDelRangeStart w:id="112" w:author="Krisztina Csidei" w:date="2023-02-09T19:49:00Z"/>
      </w:sdtContent>
    </w:sdt>
    <w:customXmlDelRangeEnd w:id="112"/>
    <w:p w14:paraId="5564E42B" w14:textId="0422A111" w:rsidR="00ED65DE" w:rsidDel="00DA6FB3" w:rsidRDefault="00182D43" w:rsidP="00DA6FB3">
      <w:pPr>
        <w:pStyle w:val="Tartalomjegyzkcmsora"/>
        <w:rPr>
          <w:del w:id="113" w:author="Krisztina Csidei" w:date="2023-02-09T19:49:00Z"/>
        </w:rPr>
        <w:pPrChange w:id="114" w:author="Krisztina Csidei" w:date="2023-02-09T19:49:00Z">
          <w:pPr/>
        </w:pPrChange>
      </w:pPr>
      <w:del w:id="115" w:author="Krisztina Csidei" w:date="2023-02-09T19:49:00Z">
        <w:r w:rsidDel="00DA6FB3">
          <w:br w:type="page"/>
        </w:r>
      </w:del>
    </w:p>
    <w:p w14:paraId="1A9229F4" w14:textId="3F89C6EB" w:rsidR="00ED65DE" w:rsidDel="00DA6FB3" w:rsidRDefault="00ED65DE" w:rsidP="00DA6FB3">
      <w:pPr>
        <w:pStyle w:val="Tartalomjegyzkcmsora"/>
        <w:rPr>
          <w:del w:id="116" w:author="Krisztina Csidei" w:date="2023-02-09T19:49:00Z"/>
        </w:rPr>
        <w:pPrChange w:id="117" w:author="Krisztina Csidei" w:date="2023-02-09T19:49:00Z">
          <w:pPr/>
        </w:pPrChange>
      </w:pPr>
    </w:p>
    <w:p w14:paraId="7460316E" w14:textId="2CB2639B" w:rsidR="00ED65DE" w:rsidDel="00DA6FB3" w:rsidRDefault="00182D43" w:rsidP="00DA6FB3">
      <w:pPr>
        <w:pStyle w:val="Tartalomjegyzkcmsora"/>
        <w:rPr>
          <w:del w:id="118" w:author="Krisztina Csidei" w:date="2023-02-09T19:49:00Z"/>
        </w:rPr>
        <w:pPrChange w:id="119" w:author="Krisztina Csidei" w:date="2023-02-09T19:49:00Z">
          <w:pPr>
            <w:pStyle w:val="Cmsor1"/>
          </w:pPr>
        </w:pPrChange>
      </w:pPr>
      <w:bookmarkStart w:id="120" w:name="_Toc126169012"/>
      <w:del w:id="121" w:author="Krisztina Csidei" w:date="2023-02-09T19:49:00Z">
        <w:r w:rsidDel="00DA6FB3">
          <w:delText xml:space="preserve">A </w:delText>
        </w:r>
        <w:bookmarkStart w:id="122" w:name="_Toc121820518"/>
        <w:r w:rsidDel="00DA6FB3">
          <w:delText>Program Célja</w:delText>
        </w:r>
        <w:bookmarkEnd w:id="120"/>
        <w:bookmarkEnd w:id="122"/>
      </w:del>
    </w:p>
    <w:p w14:paraId="29554738" w14:textId="52A40AC6" w:rsidR="00ED65DE" w:rsidDel="00DA6FB3" w:rsidRDefault="00ED65DE" w:rsidP="00DA6FB3">
      <w:pPr>
        <w:pStyle w:val="Tartalomjegyzkcmsora"/>
        <w:rPr>
          <w:del w:id="123" w:author="Krisztina Csidei" w:date="2023-02-09T19:49:00Z"/>
        </w:rPr>
        <w:pPrChange w:id="124" w:author="Krisztina Csidei" w:date="2023-02-09T19:49:00Z">
          <w:pPr>
            <w:jc w:val="both"/>
          </w:pPr>
        </w:pPrChange>
      </w:pPr>
    </w:p>
    <w:p w14:paraId="4799E55E" w14:textId="3CD64A42" w:rsidR="00ED65DE" w:rsidDel="00DA6FB3" w:rsidRDefault="00182D43" w:rsidP="00DA6FB3">
      <w:pPr>
        <w:pStyle w:val="Tartalomjegyzkcmsora"/>
        <w:rPr>
          <w:del w:id="125" w:author="Krisztina Csidei" w:date="2023-02-09T19:49:00Z"/>
        </w:rPr>
        <w:pPrChange w:id="126" w:author="Krisztina Csidei" w:date="2023-02-09T19:49:00Z">
          <w:pPr>
            <w:jc w:val="both"/>
          </w:pPr>
        </w:pPrChange>
      </w:pPr>
      <w:del w:id="127" w:author="Krisztina Csidei" w:date="2023-02-09T19:49:00Z">
        <w:r w:rsidDel="00DA6FB3">
          <w:delText xml:space="preserve">A Program célja a magyar családi vállalkozások gazdasági és társadalmi értékteremtésének tapasztalati átadása a fiatal generációk részére. </w:delText>
        </w:r>
      </w:del>
    </w:p>
    <w:p w14:paraId="76011F90" w14:textId="3F49C43A" w:rsidR="00ED65DE" w:rsidDel="00DA6FB3" w:rsidRDefault="00182D43" w:rsidP="00DA6FB3">
      <w:pPr>
        <w:pStyle w:val="Tartalomjegyzkcmsora"/>
        <w:rPr>
          <w:del w:id="128" w:author="Krisztina Csidei" w:date="2023-02-09T19:49:00Z"/>
        </w:rPr>
        <w:pPrChange w:id="129" w:author="Krisztina Csidei" w:date="2023-02-09T19:49:00Z">
          <w:pPr>
            <w:jc w:val="both"/>
          </w:pPr>
        </w:pPrChange>
      </w:pPr>
      <w:del w:id="130" w:author="Krisztina Csidei" w:date="2023-02-09T19:49:00Z">
        <w:r w:rsidDel="00DA6FB3">
          <w:delText xml:space="preserve">A Program gyakorlati munkalehetőséget biztosít hazai családi vállalatok családtagjainak más családi vállalatoknál, azzal a céllal, hogy hasonló kihívásokkal, de más iparágban tevékenykedő családi vállalatok mindennapi tevékenységét megismerjék és egyben hasznos tudásra és értékes munkatapasztalatra tegyenek szert; megszerzett elméleti tudásukat gyakorlati tevékenységek által </w:delText>
        </w:r>
        <w:r w:rsidDel="00DA6FB3">
          <w:rPr>
            <w:color w:val="000000"/>
          </w:rPr>
          <w:delText>mélyítsék el</w:delText>
        </w:r>
        <w:r w:rsidDel="00DA6FB3">
          <w:delText xml:space="preserve">. A Programban való részvétel arra is lehetőséget nyújt a gyakornok számára, hogy rátermettségét bizonyítsa a saját családi vállalkozáson kívüli nyitott, támogató környezetben. </w:delText>
        </w:r>
      </w:del>
    </w:p>
    <w:p w14:paraId="2424BE0B" w14:textId="0A9FC083" w:rsidR="00ED65DE" w:rsidDel="00DA6FB3" w:rsidRDefault="00182D43" w:rsidP="00DA6FB3">
      <w:pPr>
        <w:pStyle w:val="Tartalomjegyzkcmsora"/>
        <w:rPr>
          <w:del w:id="131" w:author="Krisztina Csidei" w:date="2023-02-09T19:49:00Z"/>
        </w:rPr>
        <w:pPrChange w:id="132" w:author="Krisztina Csidei" w:date="2023-02-09T19:49:00Z">
          <w:pPr>
            <w:jc w:val="both"/>
          </w:pPr>
        </w:pPrChange>
      </w:pPr>
      <w:del w:id="133" w:author="Krisztina Csidei" w:date="2023-02-09T19:49:00Z">
        <w:r w:rsidDel="00DA6FB3">
          <w:delText>A Program középpontjában a tulajdonos családok generációi közötti és azokon belüli együttműködés fejlesztése áll. A program hazai keretek között, de akár regionális és nemzetközi szinteken is megvalósulhat, amennyiben a Fogadó Családi Vállalkozás (a továbbiakban úgy is mint: FCSV) rendelkezik nemzetközi telephelyekkel is.</w:delText>
        </w:r>
      </w:del>
    </w:p>
    <w:p w14:paraId="309B60AC" w14:textId="7F2B13EB" w:rsidR="00ED65DE" w:rsidDel="00DA6FB3" w:rsidRDefault="00182D43" w:rsidP="00DA6FB3">
      <w:pPr>
        <w:pStyle w:val="Tartalomjegyzkcmsora"/>
        <w:rPr>
          <w:del w:id="134" w:author="Krisztina Csidei" w:date="2023-02-09T19:49:00Z"/>
        </w:rPr>
        <w:pPrChange w:id="135" w:author="Krisztina Csidei" w:date="2023-02-09T19:49:00Z">
          <w:pPr>
            <w:pStyle w:val="Cmsor2"/>
            <w:spacing w:before="280" w:after="280"/>
          </w:pPr>
        </w:pPrChange>
      </w:pPr>
      <w:bookmarkStart w:id="136" w:name="_Toc126169013"/>
      <w:bookmarkStart w:id="137" w:name="_Toc121820519"/>
      <w:del w:id="138" w:author="Krisztina Csidei" w:date="2023-02-09T19:49:00Z">
        <w:r w:rsidDel="00DA6FB3">
          <w:delText>A program előnyei a Fogadó Családi Vállalkozás részére</w:delText>
        </w:r>
        <w:bookmarkEnd w:id="136"/>
        <w:bookmarkEnd w:id="137"/>
      </w:del>
    </w:p>
    <w:p w14:paraId="53D8748F" w14:textId="72E99314" w:rsidR="00ED65DE" w:rsidDel="00DA6FB3" w:rsidRDefault="00182D43" w:rsidP="00DA6FB3">
      <w:pPr>
        <w:pStyle w:val="Tartalomjegyzkcmsora"/>
        <w:rPr>
          <w:del w:id="139" w:author="Krisztina Csidei" w:date="2023-02-09T19:49:00Z"/>
        </w:rPr>
        <w:pPrChange w:id="140" w:author="Krisztina Csidei" w:date="2023-02-09T19:49:00Z">
          <w:pPr>
            <w:jc w:val="both"/>
          </w:pPr>
        </w:pPrChange>
      </w:pPr>
      <w:del w:id="141" w:author="Krisztina Csidei" w:date="2023-02-09T19:49:00Z">
        <w:r w:rsidDel="00DA6FB3">
          <w:delText>A Fogadó Családi Vállalkozás a Programban való részvétellel szert tesz hasznos erőforrásra és friss szemmel láthatja a saját vállalkozásának a működését. Elsősorban tudást adhat át és példát mutathat a fiatal generációnak, hogy miként hódítsa meg a világot. Hosszú távú szoros kapcsolatot alakíthat ki más családi vállalkozással. Alakíthatja egy potenciális családi vállalkozás leendő vezetőjének jövőjét. Ösztönözheti saját fiatal generációjának tagjait azzal, hogy lehetővé teszi számukra is új kapcsolat kialakítását hasonló tulajdonosi helyzetben lévő fiatallal/ fiatalokkal.</w:delText>
        </w:r>
      </w:del>
    </w:p>
    <w:p w14:paraId="31FC7621" w14:textId="3DEC8FCE" w:rsidR="00ED65DE" w:rsidDel="00DA6FB3" w:rsidRDefault="00182D43" w:rsidP="00DA6FB3">
      <w:pPr>
        <w:pStyle w:val="Tartalomjegyzkcmsora"/>
        <w:rPr>
          <w:del w:id="142" w:author="Krisztina Csidei" w:date="2023-02-09T19:49:00Z"/>
        </w:rPr>
        <w:pPrChange w:id="143" w:author="Krisztina Csidei" w:date="2023-02-09T19:49:00Z">
          <w:pPr>
            <w:pStyle w:val="Cmsor2"/>
            <w:spacing w:before="280" w:after="280"/>
          </w:pPr>
        </w:pPrChange>
      </w:pPr>
      <w:del w:id="144" w:author="Krisztina Csidei" w:date="2023-02-09T19:49:00Z">
        <w:r w:rsidDel="00DA6FB3">
          <w:lastRenderedPageBreak/>
          <w:delText xml:space="preserve"> </w:delText>
        </w:r>
        <w:bookmarkStart w:id="145" w:name="_Toc126169014"/>
        <w:r w:rsidDel="00DA6FB3">
          <w:delText>Mit kínál egy Fogadó Családi Vállalkozás?</w:delText>
        </w:r>
        <w:bookmarkEnd w:id="145"/>
      </w:del>
    </w:p>
    <w:p w14:paraId="3D4CA435" w14:textId="4BA43271" w:rsidR="00ED65DE" w:rsidDel="00DA6FB3" w:rsidRDefault="00182D43" w:rsidP="00DA6FB3">
      <w:pPr>
        <w:pStyle w:val="Tartalomjegyzkcmsora"/>
        <w:rPr>
          <w:del w:id="146" w:author="Krisztina Csidei" w:date="2023-02-09T19:49:00Z"/>
        </w:rPr>
        <w:pPrChange w:id="147" w:author="Krisztina Csidei" w:date="2023-02-09T19:49:00Z">
          <w:pPr>
            <w:spacing w:after="0" w:line="240" w:lineRule="auto"/>
            <w:jc w:val="both"/>
          </w:pPr>
        </w:pPrChange>
      </w:pPr>
      <w:del w:id="148" w:author="Krisztina Csidei" w:date="2023-02-09T19:49:00Z">
        <w:r w:rsidDel="00DA6FB3">
          <w:delText>Mindenekelőtt nyitottságot, befogadást, lehetőséget. Egy másik családi vállalatnál eltöltött gyakorlat egyedülálló lehetőség és kiváltság, és mint ilyen, rendkívül értékes Egyesületünk és tagjaink számára.</w:delText>
        </w:r>
      </w:del>
    </w:p>
    <w:p w14:paraId="40446563" w14:textId="752FF5E2" w:rsidR="00ED65DE" w:rsidDel="00DA6FB3" w:rsidRDefault="00ED65DE" w:rsidP="00DA6FB3">
      <w:pPr>
        <w:pStyle w:val="Tartalomjegyzkcmsora"/>
        <w:rPr>
          <w:del w:id="149" w:author="Krisztina Csidei" w:date="2023-02-09T19:49:00Z"/>
        </w:rPr>
        <w:pPrChange w:id="150" w:author="Krisztina Csidei" w:date="2023-02-09T19:49:00Z">
          <w:pPr>
            <w:spacing w:after="0" w:line="240" w:lineRule="auto"/>
            <w:jc w:val="both"/>
          </w:pPr>
        </w:pPrChange>
      </w:pPr>
    </w:p>
    <w:p w14:paraId="1AF26288" w14:textId="3BD1954C" w:rsidR="00ED65DE" w:rsidDel="00DA6FB3" w:rsidRDefault="00182D43" w:rsidP="00DA6FB3">
      <w:pPr>
        <w:pStyle w:val="Tartalomjegyzkcmsora"/>
        <w:rPr>
          <w:del w:id="151" w:author="Krisztina Csidei" w:date="2023-02-09T19:49:00Z"/>
        </w:rPr>
        <w:pPrChange w:id="152" w:author="Krisztina Csidei" w:date="2023-02-09T19:49:00Z">
          <w:pPr>
            <w:pStyle w:val="Cmsor3"/>
          </w:pPr>
        </w:pPrChange>
      </w:pPr>
      <w:bookmarkStart w:id="153" w:name="_Toc126169015"/>
      <w:bookmarkStart w:id="154" w:name="_Toc121820521"/>
      <w:del w:id="155" w:author="Krisztina Csidei" w:date="2023-02-09T19:49:00Z">
        <w:r w:rsidDel="00DA6FB3">
          <w:delText>Bérezés</w:delText>
        </w:r>
        <w:bookmarkEnd w:id="153"/>
        <w:bookmarkEnd w:id="154"/>
      </w:del>
    </w:p>
    <w:p w14:paraId="5FBAAD88" w14:textId="74A37262" w:rsidR="00ED65DE" w:rsidDel="00DA6FB3" w:rsidRDefault="00182D43" w:rsidP="00DA6FB3">
      <w:pPr>
        <w:pStyle w:val="Tartalomjegyzkcmsora"/>
        <w:rPr>
          <w:del w:id="156" w:author="Krisztina Csidei" w:date="2023-02-09T19:49:00Z"/>
        </w:rPr>
        <w:pPrChange w:id="157" w:author="Krisztina Csidei" w:date="2023-02-09T19:49:00Z">
          <w:pPr>
            <w:jc w:val="both"/>
          </w:pPr>
        </w:pPrChange>
      </w:pPr>
      <w:del w:id="158" w:author="Krisztina Csidei" w:date="2023-02-09T19:49:00Z">
        <w:r w:rsidDel="00DA6FB3">
          <w:delText>A szakmai gyakorlat elsősorban a tapasztalatszerzésről szól, és ez a fizetés szintjén is megmutatkozik, amely a minimálbértől a mérsékelt fizetésig terjed. A program rugalmas feltételeket hagy, hiszen akkor működik a legjobban, ha a fogadó cég és a gyakornok megegyezésre jut, ugyanakkor a diplomás minimálbér mértékét javasoljuk biztosítani a gyakornokok részére.</w:delText>
        </w:r>
      </w:del>
    </w:p>
    <w:p w14:paraId="17A0281B" w14:textId="639F042D" w:rsidR="00ED65DE" w:rsidDel="00DA6FB3" w:rsidRDefault="00182D43" w:rsidP="00DA6FB3">
      <w:pPr>
        <w:pStyle w:val="Tartalomjegyzkcmsora"/>
        <w:rPr>
          <w:del w:id="159" w:author="Krisztina Csidei" w:date="2023-02-09T19:49:00Z"/>
        </w:rPr>
        <w:pPrChange w:id="160" w:author="Krisztina Csidei" w:date="2023-02-09T19:49:00Z">
          <w:pPr>
            <w:pStyle w:val="Cmsor3"/>
          </w:pPr>
        </w:pPrChange>
      </w:pPr>
      <w:bookmarkStart w:id="161" w:name="_Toc126169016"/>
      <w:bookmarkStart w:id="162" w:name="_Toc121820522"/>
      <w:del w:id="163" w:author="Krisztina Csidei" w:date="2023-02-09T19:49:00Z">
        <w:r w:rsidDel="00DA6FB3">
          <w:delText>Szállás</w:delText>
        </w:r>
        <w:bookmarkEnd w:id="161"/>
        <w:bookmarkEnd w:id="162"/>
      </w:del>
    </w:p>
    <w:p w14:paraId="762F4449" w14:textId="58C324F5" w:rsidR="00ED65DE" w:rsidDel="00DA6FB3" w:rsidRDefault="00182D43" w:rsidP="00DA6FB3">
      <w:pPr>
        <w:pStyle w:val="Tartalomjegyzkcmsora"/>
        <w:rPr>
          <w:del w:id="164" w:author="Krisztina Csidei" w:date="2023-02-09T19:49:00Z"/>
        </w:rPr>
        <w:pPrChange w:id="165" w:author="Krisztina Csidei" w:date="2023-02-09T19:49:00Z">
          <w:pPr>
            <w:jc w:val="both"/>
          </w:pPr>
        </w:pPrChange>
      </w:pPr>
      <w:del w:id="166" w:author="Krisztina Csidei" w:date="2023-02-09T19:49:00Z">
        <w:r w:rsidDel="00DA6FB3">
          <w:delText xml:space="preserve">A gyakornokok nagyra értékelik a házigazdák támogatását a szállás megtalálásában vagy esetleg a biztosításban. Függően a körülményektől, a gyakornok lakhat akár a tulajdonos családnál, vagy a fogadó cég által ajánlott/biztosított lakásban. </w:delText>
        </w:r>
      </w:del>
    </w:p>
    <w:p w14:paraId="0E5B925E" w14:textId="516DA48B" w:rsidR="00ED65DE" w:rsidDel="00DA6FB3" w:rsidRDefault="00ED65DE" w:rsidP="00DA6FB3">
      <w:pPr>
        <w:pStyle w:val="Tartalomjegyzkcmsora"/>
        <w:rPr>
          <w:del w:id="167" w:author="Krisztina Csidei" w:date="2023-02-09T19:49:00Z"/>
        </w:rPr>
        <w:pPrChange w:id="168" w:author="Krisztina Csidei" w:date="2023-02-09T19:49:00Z">
          <w:pPr/>
        </w:pPrChange>
      </w:pPr>
    </w:p>
    <w:p w14:paraId="6A0ADEB6" w14:textId="764E44A8" w:rsidR="00ED65DE" w:rsidDel="00DA6FB3" w:rsidRDefault="00ED65DE" w:rsidP="00DA6FB3">
      <w:pPr>
        <w:pStyle w:val="Tartalomjegyzkcmsora"/>
        <w:rPr>
          <w:del w:id="169" w:author="Krisztina Csidei" w:date="2023-02-09T19:49:00Z"/>
        </w:rPr>
        <w:pPrChange w:id="170" w:author="Krisztina Csidei" w:date="2023-02-09T19:49:00Z">
          <w:pPr/>
        </w:pPrChange>
      </w:pPr>
    </w:p>
    <w:p w14:paraId="3E0EDFA8" w14:textId="33ACCAE8" w:rsidR="00ED65DE" w:rsidDel="00DA6FB3" w:rsidRDefault="00ED65DE" w:rsidP="00DA6FB3">
      <w:pPr>
        <w:pStyle w:val="Tartalomjegyzkcmsora"/>
        <w:rPr>
          <w:del w:id="171" w:author="Krisztina Csidei" w:date="2023-02-09T19:49:00Z"/>
        </w:rPr>
        <w:pPrChange w:id="172" w:author="Krisztina Csidei" w:date="2023-02-09T19:49:00Z">
          <w:pPr/>
        </w:pPrChange>
      </w:pPr>
    </w:p>
    <w:p w14:paraId="5BA70D51" w14:textId="2202742E" w:rsidR="00ED65DE" w:rsidDel="00DA6FB3" w:rsidRDefault="00182D43" w:rsidP="00DA6FB3">
      <w:pPr>
        <w:pStyle w:val="Tartalomjegyzkcmsora"/>
        <w:rPr>
          <w:del w:id="173" w:author="Krisztina Csidei" w:date="2023-02-09T19:49:00Z"/>
        </w:rPr>
        <w:pPrChange w:id="174" w:author="Krisztina Csidei" w:date="2023-02-09T19:49:00Z">
          <w:pPr>
            <w:pStyle w:val="Cmsor2"/>
            <w:spacing w:before="280" w:after="280"/>
          </w:pPr>
        </w:pPrChange>
      </w:pPr>
      <w:bookmarkStart w:id="175" w:name="_Toc126169017"/>
      <w:bookmarkStart w:id="176" w:name="_Toc121820524"/>
      <w:del w:id="177" w:author="Krisztina Csidei" w:date="2023-02-09T19:49:00Z">
        <w:r w:rsidDel="00DA6FB3">
          <w:delText>A program előnyei a Gyakornok részére</w:delText>
        </w:r>
        <w:bookmarkEnd w:id="175"/>
        <w:bookmarkEnd w:id="176"/>
      </w:del>
    </w:p>
    <w:p w14:paraId="32B6BBBC" w14:textId="3A6A8937" w:rsidR="00ED65DE" w:rsidDel="00DA6FB3" w:rsidRDefault="00182D43" w:rsidP="00DA6FB3">
      <w:pPr>
        <w:pStyle w:val="Tartalomjegyzkcmsora"/>
        <w:rPr>
          <w:del w:id="178" w:author="Krisztina Csidei" w:date="2023-02-09T19:49:00Z"/>
        </w:rPr>
        <w:pPrChange w:id="179" w:author="Krisztina Csidei" w:date="2023-02-09T19:49:00Z">
          <w:pPr>
            <w:jc w:val="both"/>
          </w:pPr>
        </w:pPrChange>
      </w:pPr>
      <w:del w:id="180" w:author="Krisztina Csidei" w:date="2023-02-09T19:49:00Z">
        <w:r w:rsidDel="00DA6FB3">
          <w:lastRenderedPageBreak/>
          <w:delText>A Program kiváló lehetőséget nyújt a fiatal generáció részére, hogy különleges munkatapasztalatot szerezzen, mielőtt csatlakozik a saját családi vállalkozáshoz. A program segítségével lehetőség nyílik új piaci területek megismerésére, mint például a gyártás, kereskedelem, termelés, szolgáltatás, biztosítás, egészségügy. Fontos, hogy más üzleti folyamatokat, eljárásrendeket, iparágakat ismerjenek meg a leendő családi vállalkozás vezetői, ezzel is támogatva a generációváltást és fenntarthatóságot. A gyakornok a Program által kiléphet a komfortzónájából, vállalhat felelősséggel járó feladatokat, megmérettetést. Betekintést nyerhet arra, mit lehet elérni egy hasonló gondolkodású családi vállalkozásban. Bővítheti kapcsolati hálóját és új barátokra tehet szert, valamint belülről fedezhet fel egy másik vállalkozó családi kultúrát.</w:delText>
        </w:r>
      </w:del>
    </w:p>
    <w:p w14:paraId="274CF6F0" w14:textId="241ED494" w:rsidR="00ED65DE" w:rsidDel="00DA6FB3" w:rsidRDefault="00ED65DE" w:rsidP="00DA6FB3">
      <w:pPr>
        <w:pStyle w:val="Tartalomjegyzkcmsora"/>
        <w:rPr>
          <w:del w:id="181" w:author="Krisztina Csidei" w:date="2023-02-09T19:49:00Z"/>
        </w:rPr>
        <w:pPrChange w:id="182" w:author="Krisztina Csidei" w:date="2023-02-09T19:49:00Z">
          <w:pPr>
            <w:jc w:val="both"/>
          </w:pPr>
        </w:pPrChange>
      </w:pPr>
    </w:p>
    <w:p w14:paraId="4EAA0E48" w14:textId="50FD7B8B" w:rsidR="00ED65DE" w:rsidDel="00DA6FB3" w:rsidRDefault="00182D43" w:rsidP="00DA6FB3">
      <w:pPr>
        <w:pStyle w:val="Tartalomjegyzkcmsora"/>
        <w:rPr>
          <w:del w:id="183" w:author="Krisztina Csidei" w:date="2023-02-09T19:49:00Z"/>
        </w:rPr>
        <w:pPrChange w:id="184" w:author="Krisztina Csidei" w:date="2023-02-09T19:49:00Z">
          <w:pPr>
            <w:pStyle w:val="Cmsor3"/>
          </w:pPr>
        </w:pPrChange>
      </w:pPr>
      <w:bookmarkStart w:id="185" w:name="_Toc126169018"/>
      <w:bookmarkStart w:id="186" w:name="_Toc121820526"/>
      <w:del w:id="187" w:author="Krisztina Csidei" w:date="2023-02-09T19:49:00Z">
        <w:r w:rsidDel="00DA6FB3">
          <w:delText>Hogyan segíti a Program a Gyakornok karrierjét?</w:delText>
        </w:r>
        <w:bookmarkEnd w:id="185"/>
        <w:bookmarkEnd w:id="186"/>
        <w:r w:rsidDel="00DA6FB3">
          <w:delText xml:space="preserve"> </w:delText>
        </w:r>
      </w:del>
    </w:p>
    <w:p w14:paraId="6CF2C9BA" w14:textId="51B074C0" w:rsidR="00ED65DE" w:rsidDel="00DA6FB3" w:rsidRDefault="00182D43" w:rsidP="00DA6FB3">
      <w:pPr>
        <w:pStyle w:val="Tartalomjegyzkcmsora"/>
        <w:rPr>
          <w:del w:id="188" w:author="Krisztina Csidei" w:date="2023-02-09T19:49:00Z"/>
        </w:rPr>
        <w:pPrChange w:id="189" w:author="Krisztina Csidei" w:date="2023-02-09T19:49:00Z">
          <w:pPr>
            <w:jc w:val="both"/>
          </w:pPr>
        </w:pPrChange>
      </w:pPr>
      <w:del w:id="190" w:author="Krisztina Csidei" w:date="2023-02-09T19:49:00Z">
        <w:r w:rsidDel="00DA6FB3">
          <w:delText xml:space="preserve">A következő generáció tagjainak fontos, hogy a saját családi vállalkozásán kívül más vállalkozásokkal is megismerkedjen, a hazai pálya terhei nélkül bizonyíthasson magának és mértékadó visszajelzést kapjon a maga számára, illetve továbbítson saját családjának. A jövőbeli vezetői szerepekre való felkészülés érdekében a szakértők és a vezető tulajdonosok javasolják, hogy utazással és más családi vállalkozásoktól tanulva szerezzenek új tapasztalatokat a fiatalok. Egy másik családi vállalkozással való közös munka különleges találkozásokat tesz lehetővé, amelyek minden családtag számára értékteremtőek. </w:delText>
        </w:r>
      </w:del>
    </w:p>
    <w:p w14:paraId="3931E227" w14:textId="33BEFC5C" w:rsidR="00ED65DE" w:rsidDel="00DA6FB3" w:rsidRDefault="00182D43" w:rsidP="00DA6FB3">
      <w:pPr>
        <w:pStyle w:val="Tartalomjegyzkcmsora"/>
        <w:rPr>
          <w:del w:id="191" w:author="Krisztina Csidei" w:date="2023-02-09T19:49:00Z"/>
        </w:rPr>
        <w:pPrChange w:id="192" w:author="Krisztina Csidei" w:date="2023-02-09T19:49:00Z">
          <w:pPr>
            <w:pStyle w:val="Cmsor3"/>
          </w:pPr>
        </w:pPrChange>
      </w:pPr>
      <w:bookmarkStart w:id="193" w:name="_Toc126169019"/>
      <w:bookmarkStart w:id="194" w:name="_Toc121820527"/>
      <w:del w:id="195" w:author="Krisztina Csidei" w:date="2023-02-09T19:49:00Z">
        <w:r w:rsidDel="00DA6FB3">
          <w:delText>Milyen időtartamú a program?</w:delText>
        </w:r>
        <w:bookmarkEnd w:id="193"/>
        <w:bookmarkEnd w:id="194"/>
      </w:del>
    </w:p>
    <w:p w14:paraId="49BDB621" w14:textId="0185E13E" w:rsidR="00ED65DE" w:rsidDel="00DA6FB3" w:rsidRDefault="00182D43" w:rsidP="00DA6FB3">
      <w:pPr>
        <w:pStyle w:val="Tartalomjegyzkcmsora"/>
        <w:rPr>
          <w:del w:id="196" w:author="Krisztina Csidei" w:date="2023-02-09T19:49:00Z"/>
        </w:rPr>
        <w:pPrChange w:id="197" w:author="Krisztina Csidei" w:date="2023-02-09T19:49:00Z">
          <w:pPr>
            <w:jc w:val="both"/>
          </w:pPr>
        </w:pPrChange>
      </w:pPr>
      <w:del w:id="198" w:author="Krisztina Csidei" w:date="2023-02-09T19:49:00Z">
        <w:r w:rsidDel="00DA6FB3">
          <w:lastRenderedPageBreak/>
          <w:delText xml:space="preserve">Nyáron például nyári gyakorlatra lehet jelentkezni, amely általában 6 héttől-3 hónapig tart, ami alatt általános áttekintést kaphat az üzletről és több részleget is felfedezhet a gyakornok. Lehetőség van olyan munkatapasztalatra is, amely általában 3 hónaptól egy évig tart. Tökéletes azoknak, akik most fejezték be tanulmányaikat, és saját családi vállalkozásukon kívül keresnek első munkatapasztalatot – elmélyítenék tudásukat vagy szívesen dolgoznának egy meghatározott projekten. </w:delText>
        </w:r>
      </w:del>
    </w:p>
    <w:p w14:paraId="0E00E02A" w14:textId="39561BF4" w:rsidR="00ED65DE" w:rsidDel="00DA6FB3" w:rsidRDefault="00182D43" w:rsidP="00DA6FB3">
      <w:pPr>
        <w:pStyle w:val="Tartalomjegyzkcmsora"/>
        <w:rPr>
          <w:del w:id="199" w:author="Krisztina Csidei" w:date="2023-02-09T19:49:00Z"/>
        </w:rPr>
        <w:pPrChange w:id="200" w:author="Krisztina Csidei" w:date="2023-02-09T19:49:00Z">
          <w:pPr>
            <w:pStyle w:val="Cmsor3"/>
          </w:pPr>
        </w:pPrChange>
      </w:pPr>
      <w:bookmarkStart w:id="201" w:name="_Toc126169020"/>
      <w:bookmarkStart w:id="202" w:name="_Toc121820528"/>
      <w:del w:id="203" w:author="Krisztina Csidei" w:date="2023-02-09T19:49:00Z">
        <w:r w:rsidDel="00DA6FB3">
          <w:delText>Milyen bérezésre és kiadásokra lehet számítani</w:delText>
        </w:r>
        <w:r w:rsidDel="00DA6FB3">
          <w:rPr>
            <w:rFonts w:asciiTheme="minorHAnsi" w:hAnsiTheme="minorHAnsi"/>
            <w:color w:val="auto"/>
            <w:sz w:val="22"/>
            <w:szCs w:val="22"/>
          </w:rPr>
          <w:delText>?</w:delText>
        </w:r>
        <w:bookmarkEnd w:id="201"/>
        <w:bookmarkEnd w:id="202"/>
        <w:r w:rsidDel="00DA6FB3">
          <w:rPr>
            <w:rFonts w:asciiTheme="minorHAnsi" w:hAnsiTheme="minorHAnsi"/>
            <w:color w:val="auto"/>
            <w:sz w:val="22"/>
            <w:szCs w:val="22"/>
          </w:rPr>
          <w:delText xml:space="preserve"> </w:delText>
        </w:r>
      </w:del>
    </w:p>
    <w:p w14:paraId="52A46C5F" w14:textId="4481FC4E" w:rsidR="00ED65DE" w:rsidDel="00DA6FB3" w:rsidRDefault="00182D43" w:rsidP="00DA6FB3">
      <w:pPr>
        <w:pStyle w:val="Tartalomjegyzkcmsora"/>
        <w:rPr>
          <w:del w:id="204" w:author="Krisztina Csidei" w:date="2023-02-09T19:49:00Z"/>
        </w:rPr>
        <w:pPrChange w:id="205" w:author="Krisztina Csidei" w:date="2023-02-09T19:49:00Z">
          <w:pPr>
            <w:jc w:val="both"/>
          </w:pPr>
        </w:pPrChange>
      </w:pPr>
      <w:del w:id="206" w:author="Krisztina Csidei" w:date="2023-02-09T19:49:00Z">
        <w:r w:rsidDel="00DA6FB3">
          <w:delText xml:space="preserve">A szakmai gyakorlat célja elsősorban a tapasztalatszerzés így ez a fizetésekben is megmutatkozik, amely mérsékelt fizetést jelent. A program rugalmas feltételrendszert biztosít, hiszen akkor működik a legjobban, ha a fogadó cég közvetlenül egyezteti a részleteket a gyakornokkal. </w:delText>
        </w:r>
      </w:del>
    </w:p>
    <w:p w14:paraId="08DE4C6F" w14:textId="7667FD27" w:rsidR="00ED65DE" w:rsidDel="00DA6FB3" w:rsidRDefault="00182D43" w:rsidP="00DA6FB3">
      <w:pPr>
        <w:pStyle w:val="Tartalomjegyzkcmsora"/>
        <w:rPr>
          <w:del w:id="207" w:author="Krisztina Csidei" w:date="2023-02-09T19:49:00Z"/>
        </w:rPr>
        <w:pPrChange w:id="208" w:author="Krisztina Csidei" w:date="2023-02-09T19:49:00Z">
          <w:pPr>
            <w:pStyle w:val="Cmsor3"/>
          </w:pPr>
        </w:pPrChange>
      </w:pPr>
      <w:bookmarkStart w:id="209" w:name="_Toc126169021"/>
      <w:bookmarkStart w:id="210" w:name="_Toc121820529"/>
      <w:del w:id="211" w:author="Krisztina Csidei" w:date="2023-02-09T19:49:00Z">
        <w:r w:rsidDel="00DA6FB3">
          <w:delText>Hol lehet megszállni?</w:delText>
        </w:r>
        <w:bookmarkEnd w:id="209"/>
        <w:bookmarkEnd w:id="210"/>
      </w:del>
    </w:p>
    <w:p w14:paraId="53270295" w14:textId="0D64784E" w:rsidR="00ED65DE" w:rsidDel="00DA6FB3" w:rsidRDefault="00182D43" w:rsidP="00DA6FB3">
      <w:pPr>
        <w:pStyle w:val="Tartalomjegyzkcmsora"/>
        <w:rPr>
          <w:del w:id="212" w:author="Krisztina Csidei" w:date="2023-02-09T19:49:00Z"/>
        </w:rPr>
        <w:pPrChange w:id="213" w:author="Krisztina Csidei" w:date="2023-02-09T19:49:00Z">
          <w:pPr>
            <w:jc w:val="both"/>
          </w:pPr>
        </w:pPrChange>
      </w:pPr>
      <w:del w:id="214" w:author="Krisztina Csidei" w:date="2023-02-09T19:49:00Z">
        <w:r w:rsidDel="00DA6FB3">
          <w:delText xml:space="preserve">A gyakornokok nagyra értékelik a házigazdák támogatását a szállás megtalálásában vagy biztosításában. A nemzetközi gyakorlatban a gyakornokok egy része a tulajdonos családnál, mások pedig a fogadó cég által ajánlott lakásban szállnak meg. </w:delText>
        </w:r>
      </w:del>
    </w:p>
    <w:p w14:paraId="1A9AFA2E" w14:textId="40C89AAC" w:rsidR="00ED65DE" w:rsidDel="00DA6FB3" w:rsidRDefault="00182D43" w:rsidP="00DA6FB3">
      <w:pPr>
        <w:pStyle w:val="Tartalomjegyzkcmsora"/>
        <w:rPr>
          <w:del w:id="215" w:author="Krisztina Csidei" w:date="2023-02-09T19:49:00Z"/>
        </w:rPr>
        <w:pPrChange w:id="216" w:author="Krisztina Csidei" w:date="2023-02-09T19:49:00Z">
          <w:pPr>
            <w:pStyle w:val="Cmsor3"/>
          </w:pPr>
        </w:pPrChange>
      </w:pPr>
      <w:bookmarkStart w:id="217" w:name="_Toc126169022"/>
      <w:bookmarkStart w:id="218" w:name="_Toc121820530"/>
      <w:del w:id="219" w:author="Krisztina Csidei" w:date="2023-02-09T19:49:00Z">
        <w:r w:rsidDel="00DA6FB3">
          <w:delText>Ki a tipikus gyakornok?</w:delText>
        </w:r>
        <w:bookmarkEnd w:id="217"/>
        <w:bookmarkEnd w:id="218"/>
        <w:r w:rsidDel="00DA6FB3">
          <w:delText xml:space="preserve"> </w:delText>
        </w:r>
      </w:del>
    </w:p>
    <w:p w14:paraId="467C6757" w14:textId="559D85E5" w:rsidR="00ED65DE" w:rsidDel="00DA6FB3" w:rsidRDefault="00182D43" w:rsidP="00DA6FB3">
      <w:pPr>
        <w:pStyle w:val="Tartalomjegyzkcmsora"/>
        <w:rPr>
          <w:del w:id="220" w:author="Krisztina Csidei" w:date="2023-02-09T19:49:00Z"/>
        </w:rPr>
        <w:pPrChange w:id="221" w:author="Krisztina Csidei" w:date="2023-02-09T19:49:00Z">
          <w:pPr>
            <w:jc w:val="both"/>
          </w:pPr>
        </w:pPrChange>
      </w:pPr>
      <w:del w:id="222" w:author="Krisztina Csidei" w:date="2023-02-09T19:49:00Z">
        <w:r w:rsidDel="00DA6FB3">
          <w:delText>A gyakornokok általában 18 és 30 év közöttiek. Sokan 20-22 éves egyetemi hallgatók vagy frissen végzettek, akik nyári gyakorlati helyet keresnek. Elsődleges céljuk leggyakrabban a tapasztalatszerzés és az új kultúrák felfedezése. Egyes gyakornokok a 20-as éveik közepén vagy végén járnak, és szünetet tartanak kötelezettségeikben, hogy a saját családi vállalkozásukon túlmenően is bővítsék a tapasztalataikat, és jobban megértsék más családi vállalkozások működését.</w:delText>
        </w:r>
      </w:del>
    </w:p>
    <w:p w14:paraId="2D954A06" w14:textId="41ADB38B" w:rsidR="00ED65DE" w:rsidDel="00DA6FB3" w:rsidRDefault="00182D43" w:rsidP="00DA6FB3">
      <w:pPr>
        <w:pStyle w:val="Tartalomjegyzkcmsora"/>
        <w:rPr>
          <w:del w:id="223" w:author="Krisztina Csidei" w:date="2023-02-09T19:49:00Z"/>
        </w:rPr>
        <w:pPrChange w:id="224" w:author="Krisztina Csidei" w:date="2023-02-09T19:49:00Z">
          <w:pPr>
            <w:jc w:val="both"/>
          </w:pPr>
        </w:pPrChange>
      </w:pPr>
      <w:del w:id="225" w:author="Krisztina Csidei" w:date="2023-02-09T19:49:00Z">
        <w:r w:rsidDel="00DA6FB3">
          <w:lastRenderedPageBreak/>
          <w:delText xml:space="preserve">Az ideális gyakornok az adott szakterülettel kapcsolatos tárgyi tudással rendelkezik, emellett jó csapatjátékos, rugalmas, elkötelezett és motivált, felelősségteljes, udvarias, angol és/vagy német nyelvtudással és magabiztos IT felhasználói képességgel rendelkezik. </w:delText>
        </w:r>
      </w:del>
    </w:p>
    <w:p w14:paraId="5345A4B7" w14:textId="3FCDB530" w:rsidR="00ED65DE" w:rsidDel="00DA6FB3" w:rsidRDefault="00ED65DE" w:rsidP="00DA6FB3">
      <w:pPr>
        <w:pStyle w:val="Tartalomjegyzkcmsora"/>
        <w:rPr>
          <w:del w:id="226" w:author="Krisztina Csidei" w:date="2023-02-09T19:49:00Z"/>
        </w:rPr>
        <w:pPrChange w:id="227" w:author="Krisztina Csidei" w:date="2023-02-09T19:49:00Z">
          <w:pPr/>
        </w:pPrChange>
      </w:pPr>
    </w:p>
    <w:p w14:paraId="31CCE6D5" w14:textId="51C41D56" w:rsidR="00ED65DE" w:rsidDel="00DA6FB3" w:rsidRDefault="00182D43" w:rsidP="00DA6FB3">
      <w:pPr>
        <w:pStyle w:val="Tartalomjegyzkcmsora"/>
        <w:rPr>
          <w:del w:id="228" w:author="Krisztina Csidei" w:date="2023-02-09T19:49:00Z"/>
        </w:rPr>
        <w:pPrChange w:id="229" w:author="Krisztina Csidei" w:date="2023-02-09T19:49:00Z">
          <w:pPr>
            <w:pStyle w:val="Cmsor1"/>
          </w:pPr>
        </w:pPrChange>
      </w:pPr>
      <w:bookmarkStart w:id="230" w:name="_Toc126169023"/>
      <w:bookmarkStart w:id="231" w:name="_Toc121820534"/>
      <w:del w:id="232" w:author="Krisztina Csidei" w:date="2023-02-09T19:49:00Z">
        <w:r w:rsidDel="00DA6FB3">
          <w:delText>Megvalósítható program típusok</w:delText>
        </w:r>
        <w:bookmarkEnd w:id="230"/>
        <w:bookmarkEnd w:id="231"/>
      </w:del>
    </w:p>
    <w:p w14:paraId="1CC057DE" w14:textId="6BA63D9D" w:rsidR="00ED65DE" w:rsidDel="00DA6FB3" w:rsidRDefault="00ED65DE" w:rsidP="00DA6FB3">
      <w:pPr>
        <w:pStyle w:val="Tartalomjegyzkcmsora"/>
        <w:rPr>
          <w:del w:id="233" w:author="Krisztina Csidei" w:date="2023-02-09T19:49:00Z"/>
        </w:rPr>
        <w:pPrChange w:id="234" w:author="Krisztina Csidei" w:date="2023-02-09T19:49:00Z">
          <w:pPr/>
        </w:pPrChange>
      </w:pPr>
    </w:p>
    <w:p w14:paraId="19F79500" w14:textId="21CF7AF8" w:rsidR="00ED65DE" w:rsidDel="00DA6FB3" w:rsidRDefault="00182D43" w:rsidP="00DA6FB3">
      <w:pPr>
        <w:pStyle w:val="Tartalomjegyzkcmsora"/>
        <w:rPr>
          <w:del w:id="235" w:author="Krisztina Csidei" w:date="2023-02-09T19:49:00Z"/>
        </w:rPr>
        <w:pPrChange w:id="236" w:author="Krisztina Csidei" w:date="2023-02-09T19:49:00Z">
          <w:pPr>
            <w:jc w:val="both"/>
          </w:pPr>
        </w:pPrChange>
      </w:pPr>
      <w:del w:id="237" w:author="Krisztina Csidei" w:date="2023-02-09T19:49:00Z">
        <w:r w:rsidDel="00DA6FB3">
          <w:delText xml:space="preserve">Tekintettel az adott NextGen törekvéseire és iskolai tevékenységeire, a Program többféle lehetőséget  biztosít a fiatalok gyakorlati tudásának elsajátítására, melyek beleillenek a hazai oktatási rendszerbe is, ugyanakkor a családi vállalkozások sajátosságaihoz is illeszkednek. </w:delText>
        </w:r>
      </w:del>
    </w:p>
    <w:p w14:paraId="4A1BE110" w14:textId="2E9C7022" w:rsidR="00ED65DE" w:rsidDel="00DA6FB3" w:rsidRDefault="00182D43" w:rsidP="00DA6FB3">
      <w:pPr>
        <w:pStyle w:val="Tartalomjegyzkcmsora"/>
        <w:rPr>
          <w:del w:id="238" w:author="Krisztina Csidei" w:date="2023-02-09T19:49:00Z"/>
        </w:rPr>
        <w:pPrChange w:id="239" w:author="Krisztina Csidei" w:date="2023-02-09T19:49:00Z">
          <w:pPr>
            <w:pStyle w:val="Cmsor2"/>
            <w:spacing w:before="280" w:after="280"/>
          </w:pPr>
        </w:pPrChange>
      </w:pPr>
      <w:bookmarkStart w:id="240" w:name="_Toc121820535"/>
      <w:bookmarkStart w:id="241" w:name="_Toc126169024"/>
      <w:del w:id="242" w:author="Krisztina Csidei" w:date="2023-02-09T19:49:00Z">
        <w:r w:rsidDel="00DA6FB3">
          <w:delText>Nyári gyakorlat – 6 hét</w:delText>
        </w:r>
        <w:bookmarkEnd w:id="240"/>
        <w:r w:rsidDel="00DA6FB3">
          <w:delText>-3 hónap</w:delText>
        </w:r>
        <w:bookmarkEnd w:id="241"/>
      </w:del>
    </w:p>
    <w:p w14:paraId="2A960844" w14:textId="73A6A9A7" w:rsidR="00ED65DE" w:rsidDel="00DA6FB3" w:rsidRDefault="00182D43" w:rsidP="00DA6FB3">
      <w:pPr>
        <w:pStyle w:val="Tartalomjegyzkcmsora"/>
        <w:rPr>
          <w:del w:id="243" w:author="Krisztina Csidei" w:date="2023-02-09T19:49:00Z"/>
        </w:rPr>
        <w:pPrChange w:id="244" w:author="Krisztina Csidei" w:date="2023-02-09T19:49:00Z">
          <w:pPr>
            <w:jc w:val="both"/>
          </w:pPr>
        </w:pPrChange>
      </w:pPr>
      <w:del w:id="245" w:author="Krisztina Csidei" w:date="2023-02-09T19:49:00Z">
        <w:r w:rsidDel="00DA6FB3">
          <w:delText xml:space="preserve">Mivel a legtöbb főiskolán, egyetemen szükséges a 6 hetes gyakorlat elvégzése, ezért ez lehet a legkedveltebb és leghasznosabb kerete a hazai gyakornoki programnak. A nyári gyakorlat a Fogadó Családi Vállalkozás által összeállított általános tematika alapján zajlik.  A 6 hetes időszakban mentor kíséri közelről a gyakornok napjait és segíti, oktatja a szükséges mértékben. Írásos beszámoló – gyakorlat záró riport – készül mind a mentor mind a gyakornok részéről, amit a fogadó család részére megküldenek a gyakorlat végén és közösen kiértékelik, akár a gyakornok családjával közösen. </w:delText>
        </w:r>
      </w:del>
    </w:p>
    <w:p w14:paraId="58C7F04B" w14:textId="5DAA144F" w:rsidR="00ED65DE" w:rsidDel="00DA6FB3" w:rsidRDefault="00182D43" w:rsidP="00DA6FB3">
      <w:pPr>
        <w:pStyle w:val="Tartalomjegyzkcmsora"/>
        <w:rPr>
          <w:del w:id="246" w:author="Krisztina Csidei" w:date="2023-02-09T19:49:00Z"/>
        </w:rPr>
        <w:pPrChange w:id="247" w:author="Krisztina Csidei" w:date="2023-02-09T19:49:00Z">
          <w:pPr>
            <w:jc w:val="both"/>
          </w:pPr>
        </w:pPrChange>
      </w:pPr>
      <w:del w:id="248" w:author="Krisztina Csidei" w:date="2023-02-09T19:49:00Z">
        <w:r w:rsidDel="00DA6FB3">
          <w:delText xml:space="preserve">A Gyakorlat záró riportban a gyakornok foglalja össze, milyen tapasztalatai és munkái voltak a gyakorlat alatt. A mentoráló riportban a Mentor részéről készül rövid értékelés és igazolás: a mentor igazolja a gyakorlatot, valamint röviden leírja a tapasztalatait és értékeli a gyakornok munkáját. </w:delText>
        </w:r>
      </w:del>
    </w:p>
    <w:p w14:paraId="095A540D" w14:textId="578855D2" w:rsidR="00ED65DE" w:rsidDel="00DA6FB3" w:rsidRDefault="00182D43" w:rsidP="00DA6FB3">
      <w:pPr>
        <w:pStyle w:val="Tartalomjegyzkcmsora"/>
        <w:rPr>
          <w:del w:id="249" w:author="Krisztina Csidei" w:date="2023-02-09T19:49:00Z"/>
        </w:rPr>
        <w:pPrChange w:id="250" w:author="Krisztina Csidei" w:date="2023-02-09T19:49:00Z">
          <w:pPr>
            <w:pStyle w:val="Cmsor2"/>
            <w:spacing w:before="280" w:after="280"/>
          </w:pPr>
        </w:pPrChange>
      </w:pPr>
      <w:bookmarkStart w:id="251" w:name="_Toc126169025"/>
      <w:bookmarkStart w:id="252" w:name="_Toc121820536"/>
      <w:del w:id="253" w:author="Krisztina Csidei" w:date="2023-02-09T19:49:00Z">
        <w:r w:rsidDel="00DA6FB3">
          <w:delText>Menedzsment Gyakornok (3-12 hónap)</w:delText>
        </w:r>
        <w:bookmarkEnd w:id="251"/>
        <w:bookmarkEnd w:id="252"/>
        <w:r w:rsidDel="00DA6FB3">
          <w:delText xml:space="preserve"> </w:delText>
        </w:r>
      </w:del>
    </w:p>
    <w:p w14:paraId="6957324A" w14:textId="1DEB51DD" w:rsidR="00ED65DE" w:rsidDel="00DA6FB3" w:rsidRDefault="00182D43" w:rsidP="00DA6FB3">
      <w:pPr>
        <w:pStyle w:val="Tartalomjegyzkcmsora"/>
        <w:rPr>
          <w:del w:id="254" w:author="Krisztina Csidei" w:date="2023-02-09T19:49:00Z"/>
        </w:rPr>
        <w:pPrChange w:id="255" w:author="Krisztina Csidei" w:date="2023-02-09T19:49:00Z">
          <w:pPr>
            <w:jc w:val="both"/>
          </w:pPr>
        </w:pPrChange>
      </w:pPr>
      <w:del w:id="256" w:author="Krisztina Csidei" w:date="2023-02-09T19:49:00Z">
        <w:r w:rsidDel="00DA6FB3">
          <w:lastRenderedPageBreak/>
          <w:delText xml:space="preserve">Ez az a gyakorlati forma, melyet jobban egyénre és szakterületre lehet szabni. Fontos a stratégiai divíziókban (pénzügy, menedzsment) történő huzamosabb munkavégzés (2 hét-1 hónap). Minden munkaterületen bevonják a gyakornokot a munkakör szerinti munkavégzésbe. Az érintett divízióvezetők bemutatják a napi tevékenységet, a részterület szerepét a teljes vállalkozásban. Az egyes divíziókban eltöltött időszak után mind a divízióvezető, mind a gyakornok egy összefoglalót készít a Fogadó Vállalkozás vezetőjének és közösen értékelik az ott eltöltött időszakot. Ebben a hosszabb távú gyakorlatban kiemelt szerepe van a mentornak, aki segíti és támogatja a gyakornokot az ott töltött idő alatt. </w:delText>
        </w:r>
      </w:del>
    </w:p>
    <w:p w14:paraId="51312A3B" w14:textId="2AF07F94" w:rsidR="00ED65DE" w:rsidDel="00DA6FB3" w:rsidRDefault="00182D43" w:rsidP="00DA6FB3">
      <w:pPr>
        <w:pStyle w:val="Tartalomjegyzkcmsora"/>
        <w:rPr>
          <w:del w:id="257" w:author="Krisztina Csidei" w:date="2023-02-09T19:49:00Z"/>
        </w:rPr>
        <w:pPrChange w:id="258" w:author="Krisztina Csidei" w:date="2023-02-09T19:49:00Z">
          <w:pPr>
            <w:pStyle w:val="Cmsor1"/>
          </w:pPr>
        </w:pPrChange>
      </w:pPr>
      <w:bookmarkStart w:id="259" w:name="_Toc126169026"/>
      <w:bookmarkStart w:id="260" w:name="_Toc121820537"/>
      <w:del w:id="261" w:author="Krisztina Csidei" w:date="2023-02-09T19:49:00Z">
        <w:r w:rsidDel="00DA6FB3">
          <w:delText>Jelentkezés menete</w:delText>
        </w:r>
        <w:bookmarkEnd w:id="259"/>
        <w:bookmarkEnd w:id="260"/>
      </w:del>
    </w:p>
    <w:p w14:paraId="662E021B" w14:textId="4BCD06D0" w:rsidR="00ED65DE" w:rsidDel="00DA6FB3" w:rsidRDefault="00182D43" w:rsidP="00DA6FB3">
      <w:pPr>
        <w:pStyle w:val="Tartalomjegyzkcmsora"/>
        <w:rPr>
          <w:del w:id="262" w:author="Krisztina Csidei" w:date="2023-02-09T19:49:00Z"/>
        </w:rPr>
        <w:pPrChange w:id="263" w:author="Krisztina Csidei" w:date="2023-02-09T19:49:00Z">
          <w:pPr>
            <w:pStyle w:val="Cmsor2"/>
            <w:spacing w:before="280" w:after="280"/>
          </w:pPr>
        </w:pPrChange>
      </w:pPr>
      <w:bookmarkStart w:id="264" w:name="_Toc121820538"/>
      <w:bookmarkStart w:id="265" w:name="_Toc126169027"/>
      <w:del w:id="266" w:author="Krisztina Csidei" w:date="2023-02-09T19:49:00Z">
        <w:r w:rsidDel="00DA6FB3">
          <w:delText>Hogyan lehetek Fogadó Családi Vállalkozás?</w:delText>
        </w:r>
        <w:bookmarkEnd w:id="264"/>
        <w:r w:rsidDel="00DA6FB3">
          <w:delText xml:space="preserve"> Ide kattintva kitöltheted a jelentkezési adatlapot.</w:delText>
        </w:r>
        <w:bookmarkEnd w:id="265"/>
        <w:r w:rsidDel="00DA6FB3">
          <w:delText xml:space="preserve"> </w:delText>
        </w:r>
      </w:del>
    </w:p>
    <w:p w14:paraId="0E13BC80" w14:textId="35EB9799" w:rsidR="00ED65DE" w:rsidDel="00DA6FB3" w:rsidRDefault="00182D43" w:rsidP="00DA6FB3">
      <w:pPr>
        <w:pStyle w:val="Tartalomjegyzkcmsora"/>
        <w:rPr>
          <w:del w:id="267" w:author="Krisztina Csidei" w:date="2023-02-09T19:49:00Z"/>
        </w:rPr>
        <w:pPrChange w:id="268" w:author="Krisztina Csidei" w:date="2023-02-09T19:49:00Z">
          <w:pPr>
            <w:pStyle w:val="Cmsor2"/>
            <w:spacing w:before="280" w:after="280"/>
          </w:pPr>
        </w:pPrChange>
      </w:pPr>
      <w:bookmarkStart w:id="269" w:name="_Toc121820539"/>
      <w:bookmarkStart w:id="270" w:name="_Toc126169028"/>
      <w:del w:id="271" w:author="Krisztina Csidei" w:date="2023-02-09T19:49:00Z">
        <w:r w:rsidDel="00DA6FB3">
          <w:delText>Hogyan lehetek Gyakornok?</w:delText>
        </w:r>
        <w:bookmarkEnd w:id="269"/>
        <w:r w:rsidDel="00DA6FB3">
          <w:delText xml:space="preserve"> Ide kattintva kitöltheted a Gyakornoki jelentkezési adatlapot.</w:delText>
        </w:r>
        <w:bookmarkEnd w:id="270"/>
        <w:r w:rsidDel="00DA6FB3">
          <w:delText xml:space="preserve"> </w:delText>
        </w:r>
      </w:del>
    </w:p>
    <w:p w14:paraId="26332330" w14:textId="16480FE8" w:rsidR="00ED65DE" w:rsidRDefault="00182D43" w:rsidP="00E9386E">
      <w:pPr>
        <w:pStyle w:val="Cmsor1"/>
        <w:numPr>
          <w:ilvl w:val="0"/>
          <w:numId w:val="0"/>
        </w:numPr>
        <w:ind w:left="432" w:hanging="432"/>
        <w:pPrChange w:id="272" w:author="Krisztina Csidei" w:date="2023-02-09T19:50:00Z">
          <w:pPr>
            <w:pStyle w:val="Cmsor1"/>
          </w:pPr>
        </w:pPrChange>
      </w:pPr>
      <w:bookmarkStart w:id="273" w:name="_Toc126169029"/>
      <w:r>
        <w:t>Jelentkezési Lap</w:t>
      </w:r>
      <w:del w:id="274" w:author="Krisztina Csidei" w:date="2023-02-09T19:50:00Z">
        <w:r w:rsidDel="00E9386E">
          <w:delText>ok</w:delText>
        </w:r>
      </w:del>
      <w:bookmarkEnd w:id="273"/>
    </w:p>
    <w:p w14:paraId="12D9B41E" w14:textId="77777777" w:rsidR="00ED65DE" w:rsidRDefault="00182D43" w:rsidP="00E9386E">
      <w:pPr>
        <w:pStyle w:val="Cmsor2"/>
        <w:numPr>
          <w:ilvl w:val="0"/>
          <w:numId w:val="0"/>
        </w:numPr>
        <w:spacing w:before="280" w:after="280"/>
        <w:ind w:left="576" w:hanging="576"/>
        <w:pPrChange w:id="275" w:author="Krisztina Csidei" w:date="2023-02-09T19:50:00Z">
          <w:pPr>
            <w:pStyle w:val="Cmsor2"/>
            <w:spacing w:before="280" w:after="280"/>
          </w:pPr>
        </w:pPrChange>
      </w:pPr>
      <w:bookmarkStart w:id="276" w:name="_Toc126169030"/>
      <w:r>
        <w:t>Hogyan lehetek Fogadó Családi Vállalkozás?</w:t>
      </w:r>
      <w:bookmarkEnd w:id="276"/>
    </w:p>
    <w:p w14:paraId="44DFA7E8" w14:textId="77777777" w:rsidR="00ED65DE" w:rsidRDefault="00182D43">
      <w:pPr>
        <w:pStyle w:val="Listaszerbekezds"/>
        <w:numPr>
          <w:ilvl w:val="0"/>
          <w:numId w:val="2"/>
        </w:numPr>
        <w:spacing w:after="0" w:line="240" w:lineRule="auto"/>
        <w:rPr>
          <w:rFonts w:ascii="Calibri" w:hAnsi="Calibri"/>
          <w:b/>
          <w:bCs/>
          <w:i/>
          <w:iCs/>
          <w:u w:val="single"/>
        </w:rPr>
      </w:pPr>
      <w:r>
        <w:rPr>
          <w:b/>
          <w:bCs/>
          <w:i/>
          <w:iCs/>
          <w:u w:val="single"/>
        </w:rPr>
        <w:t xml:space="preserve">Mit várok a programtól és milyen lehetőséget ajánlanék szívesen? </w:t>
      </w:r>
    </w:p>
    <w:p w14:paraId="53395449" w14:textId="40D8175C" w:rsidR="00ED65DE" w:rsidDel="00E9386E" w:rsidRDefault="00ED65DE">
      <w:pPr>
        <w:rPr>
          <w:del w:id="277" w:author="Krisztina Csidei" w:date="2023-02-09T19:50:00Z"/>
          <w:rFonts w:ascii="Calibri" w:hAnsi="Calibri"/>
        </w:rPr>
      </w:pPr>
    </w:p>
    <w:p w14:paraId="596348AA" w14:textId="77777777" w:rsidR="00ED65DE" w:rsidRDefault="00ED65DE">
      <w:pPr>
        <w:rPr>
          <w:rFonts w:ascii="Calibri" w:hAnsi="Calibri"/>
        </w:rPr>
      </w:pPr>
    </w:p>
    <w:p w14:paraId="50E77AEC" w14:textId="77777777" w:rsidR="00ED65DE" w:rsidRDefault="00182D43">
      <w:pPr>
        <w:pStyle w:val="Listaszerbekezds"/>
        <w:numPr>
          <w:ilvl w:val="0"/>
          <w:numId w:val="3"/>
        </w:numPr>
        <w:spacing w:after="0" w:line="240" w:lineRule="auto"/>
        <w:rPr>
          <w:rFonts w:ascii="Calibri" w:hAnsi="Calibri"/>
          <w:highlight w:val="yellow"/>
        </w:rPr>
      </w:pPr>
      <w:r>
        <w:rPr>
          <w:highlight w:val="yellow"/>
        </w:rPr>
        <w:t>Tabu tématerületek, tevekénységek stb.</w:t>
      </w:r>
    </w:p>
    <w:p w14:paraId="5B638F6B" w14:textId="77777777" w:rsidR="00ED65DE" w:rsidRDefault="00182D43">
      <w:pPr>
        <w:pStyle w:val="Listaszerbekezds"/>
        <w:numPr>
          <w:ilvl w:val="0"/>
          <w:numId w:val="3"/>
        </w:numPr>
        <w:spacing w:after="0" w:line="240" w:lineRule="auto"/>
        <w:rPr>
          <w:rFonts w:ascii="Calibri" w:hAnsi="Calibri"/>
          <w:highlight w:val="yellow"/>
        </w:rPr>
      </w:pPr>
      <w:r>
        <w:rPr>
          <w:highlight w:val="yellow"/>
        </w:rPr>
        <w:t>Preferencia – kit fogadnának szívesen?</w:t>
      </w:r>
    </w:p>
    <w:p w14:paraId="1581D3FD" w14:textId="77777777" w:rsidR="00ED65DE" w:rsidRDefault="00182D43">
      <w:pPr>
        <w:pStyle w:val="Listaszerbekezds"/>
        <w:numPr>
          <w:ilvl w:val="0"/>
          <w:numId w:val="3"/>
        </w:numPr>
        <w:spacing w:after="0" w:line="240" w:lineRule="auto"/>
        <w:rPr>
          <w:rFonts w:ascii="Calibri" w:hAnsi="Calibri"/>
          <w:highlight w:val="yellow"/>
        </w:rPr>
      </w:pPr>
      <w:r>
        <w:rPr>
          <w:highlight w:val="yellow"/>
        </w:rPr>
        <w:t>Elvárások a gyakornokkal szemben</w:t>
      </w:r>
    </w:p>
    <w:p w14:paraId="30AE5BC4" w14:textId="77777777" w:rsidR="00ED65DE" w:rsidRDefault="00182D43">
      <w:pPr>
        <w:pStyle w:val="Listaszerbekezds"/>
        <w:numPr>
          <w:ilvl w:val="0"/>
          <w:numId w:val="3"/>
        </w:numPr>
        <w:spacing w:after="0" w:line="240" w:lineRule="auto"/>
        <w:rPr>
          <w:rFonts w:ascii="Calibri" w:hAnsi="Calibri"/>
          <w:highlight w:val="yellow"/>
        </w:rPr>
      </w:pPr>
      <w:r>
        <w:rPr>
          <w:highlight w:val="yellow"/>
        </w:rPr>
        <w:t>Van már kialakult gyakornoki program a cégnél?</w:t>
      </w:r>
    </w:p>
    <w:p w14:paraId="2C03334A" w14:textId="77777777" w:rsidR="00ED65DE" w:rsidRDefault="00ED65DE">
      <w:pPr>
        <w:rPr>
          <w:rFonts w:ascii="Calibri" w:hAnsi="Calibri"/>
        </w:rPr>
      </w:pPr>
    </w:p>
    <w:p w14:paraId="11D3637F" w14:textId="77777777" w:rsidR="00ED65DE" w:rsidRDefault="00182D43">
      <w:pPr>
        <w:numPr>
          <w:ilvl w:val="0"/>
          <w:numId w:val="2"/>
        </w:numPr>
        <w:spacing w:after="0" w:line="240" w:lineRule="auto"/>
        <w:rPr>
          <w:rFonts w:ascii="Calibri" w:hAnsi="Calibri"/>
        </w:rPr>
      </w:pPr>
      <w:r>
        <w:t>Itt add meg a Fogadó Család és Fogadó Családi Vállalkozás nevét:</w:t>
      </w:r>
    </w:p>
    <w:p w14:paraId="759CA8CB" w14:textId="77777777" w:rsidR="00ED65DE" w:rsidRDefault="00ED65DE">
      <w:pPr>
        <w:rPr>
          <w:rFonts w:ascii="Calibri" w:hAnsi="Calibri"/>
        </w:rPr>
      </w:pPr>
    </w:p>
    <w:p w14:paraId="160473A7" w14:textId="77777777" w:rsidR="00ED65DE" w:rsidRDefault="00182D43">
      <w:pPr>
        <w:numPr>
          <w:ilvl w:val="0"/>
          <w:numId w:val="2"/>
        </w:numPr>
        <w:spacing w:after="0" w:line="240" w:lineRule="auto"/>
        <w:rPr>
          <w:rFonts w:ascii="Calibri" w:hAnsi="Calibri"/>
        </w:rPr>
      </w:pPr>
      <w:r>
        <w:t>Itt adj meg linket, weboldalt cégedhez:</w:t>
      </w:r>
    </w:p>
    <w:p w14:paraId="43D5838B" w14:textId="77777777" w:rsidR="00ED65DE" w:rsidRDefault="00ED65DE">
      <w:pPr>
        <w:rPr>
          <w:rFonts w:ascii="Calibri" w:hAnsi="Calibri"/>
        </w:rPr>
      </w:pPr>
    </w:p>
    <w:p w14:paraId="712435F9" w14:textId="77777777" w:rsidR="00ED65DE" w:rsidRDefault="00182D43">
      <w:pPr>
        <w:numPr>
          <w:ilvl w:val="0"/>
          <w:numId w:val="2"/>
        </w:numPr>
        <w:spacing w:after="0" w:line="240" w:lineRule="auto"/>
        <w:rPr>
          <w:rFonts w:ascii="Calibri" w:hAnsi="Calibri"/>
        </w:rPr>
      </w:pPr>
      <w:r>
        <w:t xml:space="preserve">Itt add meg annak a Családtagnak a nevét és elérhetőségeit, akivel felvehetjük a kapcsolatot a Programmal kapcsolatban: </w:t>
      </w:r>
    </w:p>
    <w:p w14:paraId="1537806E" w14:textId="77777777" w:rsidR="00ED65DE" w:rsidRDefault="00ED65DE">
      <w:pPr>
        <w:ind w:left="720"/>
        <w:rPr>
          <w:rFonts w:ascii="Calibri" w:hAnsi="Calibri"/>
        </w:rPr>
      </w:pPr>
    </w:p>
    <w:p w14:paraId="0D46AFE4" w14:textId="77777777" w:rsidR="00ED65DE" w:rsidRDefault="00182D43">
      <w:pPr>
        <w:numPr>
          <w:ilvl w:val="0"/>
          <w:numId w:val="2"/>
        </w:numPr>
        <w:spacing w:after="0" w:line="240" w:lineRule="auto"/>
        <w:rPr>
          <w:rFonts w:ascii="Calibri" w:hAnsi="Calibri"/>
        </w:rPr>
      </w:pPr>
      <w:r>
        <w:lastRenderedPageBreak/>
        <w:t>Itt ismertesd a Gyakornoki Programot, a hozzá tartozó tematikával:</w:t>
      </w:r>
    </w:p>
    <w:p w14:paraId="6BD66C95" w14:textId="77777777" w:rsidR="00ED65DE" w:rsidRDefault="00ED65DE">
      <w:pPr>
        <w:ind w:left="720"/>
        <w:rPr>
          <w:rFonts w:ascii="Calibri" w:hAnsi="Calibri"/>
        </w:rPr>
      </w:pPr>
    </w:p>
    <w:p w14:paraId="1C107728" w14:textId="77777777" w:rsidR="00ED65DE" w:rsidRDefault="00182D43">
      <w:pPr>
        <w:numPr>
          <w:ilvl w:val="0"/>
          <w:numId w:val="2"/>
        </w:numPr>
        <w:spacing w:after="0" w:line="240" w:lineRule="auto"/>
        <w:rPr>
          <w:rFonts w:ascii="Calibri" w:hAnsi="Calibri"/>
        </w:rPr>
      </w:pPr>
      <w:r>
        <w:t>Itt ismertesd az időszakot, amire gyakornoki programot kínálsz:</w:t>
      </w:r>
    </w:p>
    <w:p w14:paraId="3EB80A14" w14:textId="77777777" w:rsidR="00ED65DE" w:rsidRDefault="00182D43">
      <w:pPr>
        <w:ind w:left="720"/>
        <w:rPr>
          <w:rFonts w:ascii="Calibri" w:hAnsi="Calibri"/>
          <w:i/>
          <w:iCs/>
        </w:rPr>
      </w:pPr>
      <w:r>
        <w:rPr>
          <w:i/>
          <w:iCs/>
          <w:highlight w:val="yellow"/>
        </w:rPr>
        <w:t>Minimum 6 hetet javaslunk.</w:t>
      </w:r>
      <w:r>
        <w:rPr>
          <w:i/>
          <w:iCs/>
        </w:rPr>
        <w:t xml:space="preserve"> </w:t>
      </w:r>
    </w:p>
    <w:p w14:paraId="35678539" w14:textId="77777777" w:rsidR="00ED65DE" w:rsidRDefault="00ED65DE">
      <w:pPr>
        <w:ind w:left="720"/>
        <w:rPr>
          <w:rFonts w:ascii="Calibri" w:hAnsi="Calibri"/>
        </w:rPr>
      </w:pPr>
    </w:p>
    <w:p w14:paraId="5F6E9B05" w14:textId="77777777" w:rsidR="00ED65DE" w:rsidRDefault="00182D43">
      <w:pPr>
        <w:numPr>
          <w:ilvl w:val="0"/>
          <w:numId w:val="2"/>
        </w:numPr>
        <w:spacing w:after="0" w:line="240" w:lineRule="auto"/>
        <w:rPr>
          <w:rFonts w:ascii="Calibri" w:hAnsi="Calibri"/>
        </w:rPr>
      </w:pPr>
      <w:r>
        <w:t>Itt add meg a munkaviszony jellegét és a bérezés feltételeit:</w:t>
      </w:r>
    </w:p>
    <w:p w14:paraId="313DFB50" w14:textId="77777777" w:rsidR="00ED65DE" w:rsidRDefault="00182D43">
      <w:pPr>
        <w:ind w:left="720"/>
        <w:rPr>
          <w:rFonts w:ascii="Calibri" w:hAnsi="Calibri"/>
          <w:i/>
          <w:iCs/>
        </w:rPr>
      </w:pPr>
      <w:r>
        <w:rPr>
          <w:i/>
          <w:iCs/>
          <w:highlight w:val="yellow"/>
        </w:rPr>
        <w:t>Javaslat: minmálbér biztosítása.</w:t>
      </w:r>
    </w:p>
    <w:p w14:paraId="31DF0681" w14:textId="77777777" w:rsidR="00ED65DE" w:rsidRDefault="00ED65DE">
      <w:pPr>
        <w:ind w:left="720"/>
        <w:rPr>
          <w:rFonts w:ascii="Calibri" w:hAnsi="Calibri"/>
        </w:rPr>
      </w:pPr>
    </w:p>
    <w:p w14:paraId="54093F8E" w14:textId="77777777" w:rsidR="00ED65DE" w:rsidRDefault="00182D43">
      <w:pPr>
        <w:numPr>
          <w:ilvl w:val="0"/>
          <w:numId w:val="2"/>
        </w:numPr>
        <w:spacing w:after="0" w:line="240" w:lineRule="auto"/>
      </w:pPr>
      <w:r>
        <w:t>Itt add meg, hogy ehhez a gyakornoki programhoz elszállásolás tartozik-e és ha igen, milyen feltételekkel:</w:t>
      </w:r>
    </w:p>
    <w:p w14:paraId="01D80960" w14:textId="77777777" w:rsidR="00ED65DE" w:rsidRDefault="00ED65DE">
      <w:pPr>
        <w:ind w:left="720"/>
        <w:rPr>
          <w:rFonts w:ascii="Calibri" w:hAnsi="Calibri"/>
        </w:rPr>
      </w:pPr>
    </w:p>
    <w:p w14:paraId="57EC52BC" w14:textId="77777777" w:rsidR="00ED65DE" w:rsidRDefault="00182D43">
      <w:pPr>
        <w:numPr>
          <w:ilvl w:val="0"/>
          <w:numId w:val="2"/>
        </w:numPr>
        <w:spacing w:after="0" w:line="240" w:lineRule="auto"/>
      </w:pPr>
      <w:r>
        <w:t>Itt add meg, ami részedről fontos, és eddig még nem került szóba:</w:t>
      </w:r>
    </w:p>
    <w:p w14:paraId="202ECC3F" w14:textId="77777777" w:rsidR="00ED65DE" w:rsidRDefault="00ED65DE">
      <w:pPr>
        <w:rPr>
          <w:rFonts w:ascii="Calibri" w:hAnsi="Calibri"/>
        </w:rPr>
      </w:pPr>
    </w:p>
    <w:p w14:paraId="3E5E3E1D" w14:textId="067AE6BA" w:rsidR="00ED65DE" w:rsidDel="001A7519" w:rsidRDefault="00ED65DE">
      <w:pPr>
        <w:rPr>
          <w:del w:id="278" w:author="Krisztina Csidei" w:date="2023-02-09T19:50:00Z"/>
          <w:rFonts w:ascii="Calibri" w:hAnsi="Calibri"/>
        </w:rPr>
      </w:pPr>
    </w:p>
    <w:p w14:paraId="4081C556" w14:textId="66DA23AF" w:rsidR="00ED65DE" w:rsidDel="001A7519" w:rsidRDefault="00ED65DE">
      <w:pPr>
        <w:rPr>
          <w:del w:id="279" w:author="Krisztina Csidei" w:date="2023-02-09T19:50:00Z"/>
          <w:rFonts w:ascii="Calibri" w:hAnsi="Calibri"/>
        </w:rPr>
      </w:pPr>
    </w:p>
    <w:p w14:paraId="4D7C562C" w14:textId="03C85961" w:rsidR="00ED65DE" w:rsidDel="001A7519" w:rsidRDefault="00ED65DE">
      <w:pPr>
        <w:rPr>
          <w:del w:id="280" w:author="Krisztina Csidei" w:date="2023-02-09T19:50:00Z"/>
          <w:rFonts w:ascii="Calibri" w:hAnsi="Calibri"/>
        </w:rPr>
      </w:pPr>
    </w:p>
    <w:p w14:paraId="3602BF56" w14:textId="637FE8E8" w:rsidR="00ED65DE" w:rsidDel="001A7519" w:rsidRDefault="00182D43">
      <w:pPr>
        <w:rPr>
          <w:del w:id="281" w:author="Krisztina Csidei" w:date="2023-02-09T19:51:00Z"/>
        </w:rPr>
      </w:pPr>
      <w:r>
        <w:t xml:space="preserve">Köszönjük jelentkezésed, hamarosan felvesszük Veled a kapcsolatot. </w:t>
      </w:r>
    </w:p>
    <w:p w14:paraId="2273088E" w14:textId="77777777" w:rsidR="00ED65DE" w:rsidDel="001A7519" w:rsidRDefault="00182D43" w:rsidP="001A7519">
      <w:pPr>
        <w:rPr>
          <w:del w:id="282" w:author="Krisztina Csidei" w:date="2023-02-09T19:51:00Z"/>
        </w:rPr>
        <w:pPrChange w:id="283" w:author="Krisztina Csidei" w:date="2023-02-09T19:51:00Z">
          <w:pPr>
            <w:spacing w:after="0" w:line="240" w:lineRule="auto"/>
          </w:pPr>
        </w:pPrChange>
      </w:pPr>
      <w:del w:id="284" w:author="Krisztina Csidei" w:date="2023-02-09T19:51:00Z">
        <w:r w:rsidDel="001A7519">
          <w:br w:type="page"/>
        </w:r>
      </w:del>
    </w:p>
    <w:p w14:paraId="321BFFE9" w14:textId="4E0462CC" w:rsidR="00ED65DE" w:rsidDel="001A7519" w:rsidRDefault="00182D43" w:rsidP="001A7519">
      <w:pPr>
        <w:pStyle w:val="Cmsor2"/>
        <w:spacing w:before="280" w:after="280"/>
        <w:rPr>
          <w:del w:id="285" w:author="Krisztina Csidei" w:date="2023-02-09T19:50:00Z"/>
        </w:rPr>
        <w:pPrChange w:id="286" w:author="Krisztina Csidei" w:date="2023-02-09T19:50:00Z">
          <w:pPr>
            <w:pStyle w:val="Cmsor2"/>
            <w:spacing w:before="280" w:after="280"/>
          </w:pPr>
        </w:pPrChange>
      </w:pPr>
      <w:bookmarkStart w:id="287" w:name="_Toc126169031"/>
      <w:del w:id="288" w:author="Krisztina Csidei" w:date="2023-02-09T19:50:00Z">
        <w:r w:rsidDel="001A7519">
          <w:lastRenderedPageBreak/>
          <w:delText xml:space="preserve">Hogyan lehetek </w:delText>
        </w:r>
        <w:r w:rsidDel="001A7519">
          <w:rPr>
            <w:rFonts w:eastAsia="Microsoft YaHei"/>
          </w:rPr>
          <w:delText>Gyakornok a Gyakornoki Programban</w:delText>
        </w:r>
        <w:r w:rsidDel="001A7519">
          <w:delText>?</w:delText>
        </w:r>
        <w:bookmarkEnd w:id="287"/>
      </w:del>
    </w:p>
    <w:p w14:paraId="77355CB1" w14:textId="0B2D8437" w:rsidR="00ED65DE" w:rsidDel="001A7519" w:rsidRDefault="00182D43" w:rsidP="001A7519">
      <w:pPr>
        <w:numPr>
          <w:ilvl w:val="1"/>
          <w:numId w:val="1"/>
        </w:numPr>
        <w:spacing w:before="280" w:beforeAutospacing="1" w:after="280" w:afterAutospacing="1" w:line="240" w:lineRule="auto"/>
        <w:outlineLvl w:val="1"/>
        <w:rPr>
          <w:del w:id="289" w:author="Krisztina Csidei" w:date="2023-02-09T19:50:00Z"/>
          <w:rFonts w:ascii="Liberation Serif" w:hAnsi="Liberation Serif"/>
        </w:rPr>
        <w:pPrChange w:id="290" w:author="Krisztina Csidei" w:date="2023-02-09T19:50:00Z">
          <w:pPr>
            <w:numPr>
              <w:numId w:val="4"/>
            </w:numPr>
            <w:tabs>
              <w:tab w:val="num" w:pos="720"/>
            </w:tabs>
            <w:spacing w:after="0" w:line="240" w:lineRule="auto"/>
            <w:ind w:left="720" w:hanging="360"/>
          </w:pPr>
        </w:pPrChange>
      </w:pPr>
      <w:del w:id="291" w:author="Krisztina Csidei" w:date="2023-02-09T19:50:00Z">
        <w:r w:rsidDel="001A7519">
          <w:delText>Itt add meg a Neved és Családi Vállalkozásod nevét:</w:delText>
        </w:r>
      </w:del>
    </w:p>
    <w:p w14:paraId="5531E457" w14:textId="6B8DE137" w:rsidR="00ED65DE" w:rsidDel="001A7519" w:rsidRDefault="00182D43" w:rsidP="001A7519">
      <w:pPr>
        <w:numPr>
          <w:ilvl w:val="1"/>
          <w:numId w:val="1"/>
        </w:numPr>
        <w:spacing w:before="280" w:beforeAutospacing="1" w:after="280" w:afterAutospacing="1" w:line="240" w:lineRule="auto"/>
        <w:outlineLvl w:val="1"/>
        <w:rPr>
          <w:del w:id="292" w:author="Krisztina Csidei" w:date="2023-02-09T19:50:00Z"/>
          <w:rFonts w:ascii="Calibri" w:hAnsi="Calibri"/>
          <w:highlight w:val="yellow"/>
        </w:rPr>
        <w:pPrChange w:id="293" w:author="Krisztina Csidei" w:date="2023-02-09T19:50:00Z">
          <w:pPr>
            <w:ind w:left="720"/>
          </w:pPr>
        </w:pPrChange>
      </w:pPr>
      <w:del w:id="294" w:author="Krisztina Csidei" w:date="2023-02-09T19:50:00Z">
        <w:r w:rsidDel="001A7519">
          <w:rPr>
            <w:highlight w:val="yellow"/>
          </w:rPr>
          <w:delText>Születési név:</w:delText>
        </w:r>
      </w:del>
    </w:p>
    <w:p w14:paraId="7611C920" w14:textId="27E41E72" w:rsidR="00ED65DE" w:rsidDel="001A7519" w:rsidRDefault="00182D43" w:rsidP="001A7519">
      <w:pPr>
        <w:numPr>
          <w:ilvl w:val="1"/>
          <w:numId w:val="1"/>
        </w:numPr>
        <w:spacing w:before="280" w:beforeAutospacing="1" w:after="280" w:afterAutospacing="1" w:line="240" w:lineRule="auto"/>
        <w:outlineLvl w:val="1"/>
        <w:rPr>
          <w:del w:id="295" w:author="Krisztina Csidei" w:date="2023-02-09T19:50:00Z"/>
          <w:rFonts w:ascii="Calibri" w:hAnsi="Calibri"/>
          <w:highlight w:val="yellow"/>
        </w:rPr>
        <w:pPrChange w:id="296" w:author="Krisztina Csidei" w:date="2023-02-09T19:50:00Z">
          <w:pPr>
            <w:ind w:left="720"/>
          </w:pPr>
        </w:pPrChange>
      </w:pPr>
      <w:del w:id="297" w:author="Krisztina Csidei" w:date="2023-02-09T19:50:00Z">
        <w:r w:rsidDel="001A7519">
          <w:rPr>
            <w:highlight w:val="yellow"/>
          </w:rPr>
          <w:delText>Születési hely, idő:</w:delText>
        </w:r>
      </w:del>
    </w:p>
    <w:p w14:paraId="235DC391" w14:textId="029E2837" w:rsidR="00ED65DE" w:rsidDel="001A7519" w:rsidRDefault="00182D43" w:rsidP="001A7519">
      <w:pPr>
        <w:numPr>
          <w:ilvl w:val="1"/>
          <w:numId w:val="1"/>
        </w:numPr>
        <w:spacing w:before="280" w:beforeAutospacing="1" w:after="280" w:afterAutospacing="1" w:line="240" w:lineRule="auto"/>
        <w:outlineLvl w:val="1"/>
        <w:rPr>
          <w:del w:id="298" w:author="Krisztina Csidei" w:date="2023-02-09T19:50:00Z"/>
          <w:rFonts w:ascii="Calibri" w:hAnsi="Calibri"/>
        </w:rPr>
        <w:pPrChange w:id="299" w:author="Krisztina Csidei" w:date="2023-02-09T19:50:00Z">
          <w:pPr>
            <w:ind w:left="720"/>
          </w:pPr>
        </w:pPrChange>
      </w:pPr>
      <w:del w:id="300" w:author="Krisztina Csidei" w:date="2023-02-09T19:50:00Z">
        <w:r w:rsidDel="001A7519">
          <w:rPr>
            <w:highlight w:val="yellow"/>
          </w:rPr>
          <w:delText>Családi Vállalkozásod neve:</w:delText>
        </w:r>
      </w:del>
    </w:p>
    <w:p w14:paraId="5F245DBA" w14:textId="08797437" w:rsidR="00ED65DE" w:rsidDel="001A7519" w:rsidRDefault="00ED65DE" w:rsidP="001A7519">
      <w:pPr>
        <w:numPr>
          <w:ilvl w:val="1"/>
          <w:numId w:val="1"/>
        </w:numPr>
        <w:spacing w:before="280" w:beforeAutospacing="1" w:after="280" w:afterAutospacing="1" w:line="240" w:lineRule="auto"/>
        <w:outlineLvl w:val="1"/>
        <w:rPr>
          <w:del w:id="301" w:author="Krisztina Csidei" w:date="2023-02-09T19:50:00Z"/>
          <w:rFonts w:ascii="Calibri" w:hAnsi="Calibri"/>
        </w:rPr>
        <w:pPrChange w:id="302" w:author="Krisztina Csidei" w:date="2023-02-09T19:50:00Z">
          <w:pPr>
            <w:ind w:left="720"/>
          </w:pPr>
        </w:pPrChange>
      </w:pPr>
    </w:p>
    <w:p w14:paraId="112C906D" w14:textId="6BEA6D62" w:rsidR="00ED65DE" w:rsidDel="001A7519" w:rsidRDefault="00182D43" w:rsidP="001A7519">
      <w:pPr>
        <w:numPr>
          <w:ilvl w:val="1"/>
          <w:numId w:val="1"/>
        </w:numPr>
        <w:spacing w:before="280" w:beforeAutospacing="1" w:after="280" w:afterAutospacing="1" w:line="240" w:lineRule="auto"/>
        <w:outlineLvl w:val="1"/>
        <w:rPr>
          <w:del w:id="303" w:author="Krisztina Csidei" w:date="2023-02-09T19:50:00Z"/>
          <w:b/>
          <w:bCs/>
          <w:i/>
          <w:iCs/>
          <w:u w:val="single"/>
        </w:rPr>
        <w:pPrChange w:id="304" w:author="Krisztina Csidei" w:date="2023-02-09T19:50:00Z">
          <w:pPr>
            <w:ind w:left="720"/>
          </w:pPr>
        </w:pPrChange>
      </w:pPr>
      <w:del w:id="305" w:author="Krisztina Csidei" w:date="2023-02-09T19:50:00Z">
        <w:r w:rsidDel="001A7519">
          <w:rPr>
            <w:b/>
            <w:bCs/>
            <w:i/>
            <w:iCs/>
            <w:u w:val="single"/>
          </w:rPr>
          <w:delText xml:space="preserve">Kérlek mellékelj egy önéletrajzot és motivációs levelet is magyarul a jelentkezéshez! </w:delText>
        </w:r>
      </w:del>
    </w:p>
    <w:p w14:paraId="75AD4FA1" w14:textId="1B7330FB" w:rsidR="00ED65DE" w:rsidDel="001A7519" w:rsidRDefault="00ED65DE" w:rsidP="001A7519">
      <w:pPr>
        <w:numPr>
          <w:ilvl w:val="1"/>
          <w:numId w:val="1"/>
        </w:numPr>
        <w:spacing w:before="280" w:beforeAutospacing="1" w:after="280" w:afterAutospacing="1" w:line="240" w:lineRule="auto"/>
        <w:outlineLvl w:val="1"/>
        <w:rPr>
          <w:del w:id="306" w:author="Krisztina Csidei" w:date="2023-02-09T19:50:00Z"/>
          <w:rFonts w:ascii="Calibri" w:hAnsi="Calibri"/>
        </w:rPr>
        <w:pPrChange w:id="307" w:author="Krisztina Csidei" w:date="2023-02-09T19:50:00Z">
          <w:pPr/>
        </w:pPrChange>
      </w:pPr>
    </w:p>
    <w:p w14:paraId="14D4CFDF" w14:textId="5C562341" w:rsidR="00ED65DE" w:rsidDel="001A7519" w:rsidRDefault="00182D43" w:rsidP="001A7519">
      <w:pPr>
        <w:numPr>
          <w:ilvl w:val="1"/>
          <w:numId w:val="1"/>
        </w:numPr>
        <w:spacing w:before="280" w:beforeAutospacing="1" w:after="280" w:afterAutospacing="1" w:line="240" w:lineRule="auto"/>
        <w:outlineLvl w:val="1"/>
        <w:rPr>
          <w:del w:id="308" w:author="Krisztina Csidei" w:date="2023-02-09T19:50:00Z"/>
          <w:rFonts w:ascii="Calibri" w:hAnsi="Calibri"/>
        </w:rPr>
        <w:pPrChange w:id="309" w:author="Krisztina Csidei" w:date="2023-02-09T19:50:00Z">
          <w:pPr>
            <w:numPr>
              <w:numId w:val="4"/>
            </w:numPr>
            <w:tabs>
              <w:tab w:val="num" w:pos="720"/>
            </w:tabs>
            <w:spacing w:after="0" w:line="240" w:lineRule="auto"/>
            <w:ind w:left="720" w:hanging="360"/>
          </w:pPr>
        </w:pPrChange>
      </w:pPr>
      <w:del w:id="310" w:author="Krisztina Csidei" w:date="2023-02-09T19:50:00Z">
        <w:r w:rsidDel="001A7519">
          <w:delText>Itt adj meg linket, weboldalt cégedhez:</w:delText>
        </w:r>
      </w:del>
    </w:p>
    <w:p w14:paraId="43376592" w14:textId="6F936108" w:rsidR="00ED65DE" w:rsidDel="001A7519" w:rsidRDefault="00ED65DE" w:rsidP="001A7519">
      <w:pPr>
        <w:numPr>
          <w:ilvl w:val="1"/>
          <w:numId w:val="1"/>
        </w:numPr>
        <w:spacing w:before="280" w:beforeAutospacing="1" w:after="280" w:afterAutospacing="1" w:line="240" w:lineRule="auto"/>
        <w:outlineLvl w:val="1"/>
        <w:rPr>
          <w:del w:id="311" w:author="Krisztina Csidei" w:date="2023-02-09T19:50:00Z"/>
          <w:rFonts w:ascii="Calibri" w:hAnsi="Calibri"/>
        </w:rPr>
        <w:pPrChange w:id="312" w:author="Krisztina Csidei" w:date="2023-02-09T19:50:00Z">
          <w:pPr>
            <w:ind w:left="720"/>
          </w:pPr>
        </w:pPrChange>
      </w:pPr>
    </w:p>
    <w:p w14:paraId="3F40576C" w14:textId="522B5EFC" w:rsidR="00ED65DE" w:rsidDel="001A7519" w:rsidRDefault="00182D43" w:rsidP="001A7519">
      <w:pPr>
        <w:numPr>
          <w:ilvl w:val="1"/>
          <w:numId w:val="1"/>
        </w:numPr>
        <w:spacing w:before="280" w:beforeAutospacing="1" w:after="280" w:afterAutospacing="1" w:line="240" w:lineRule="auto"/>
        <w:outlineLvl w:val="1"/>
        <w:rPr>
          <w:del w:id="313" w:author="Krisztina Csidei" w:date="2023-02-09T19:50:00Z"/>
        </w:rPr>
        <w:pPrChange w:id="314" w:author="Krisztina Csidei" w:date="2023-02-09T19:50:00Z">
          <w:pPr>
            <w:numPr>
              <w:numId w:val="4"/>
            </w:numPr>
            <w:tabs>
              <w:tab w:val="num" w:pos="720"/>
            </w:tabs>
            <w:spacing w:after="0" w:line="240" w:lineRule="auto"/>
            <w:ind w:left="720" w:hanging="360"/>
          </w:pPr>
        </w:pPrChange>
      </w:pPr>
      <w:del w:id="315" w:author="Krisztina Csidei" w:date="2023-02-09T19:50:00Z">
        <w:r w:rsidDel="001A7519">
          <w:delText xml:space="preserve">Itt add meg elérhetőségeidet (e-mail, tel.): </w:delText>
        </w:r>
      </w:del>
    </w:p>
    <w:p w14:paraId="2266ABB8" w14:textId="64E7D5E4" w:rsidR="00ED65DE" w:rsidDel="001A7519" w:rsidRDefault="00ED65DE" w:rsidP="001A7519">
      <w:pPr>
        <w:numPr>
          <w:ilvl w:val="1"/>
          <w:numId w:val="1"/>
        </w:numPr>
        <w:spacing w:before="280" w:beforeAutospacing="1" w:after="280" w:afterAutospacing="1" w:line="240" w:lineRule="auto"/>
        <w:outlineLvl w:val="1"/>
        <w:rPr>
          <w:del w:id="316" w:author="Krisztina Csidei" w:date="2023-02-09T19:50:00Z"/>
          <w:rFonts w:ascii="Calibri" w:hAnsi="Calibri"/>
        </w:rPr>
        <w:pPrChange w:id="317" w:author="Krisztina Csidei" w:date="2023-02-09T19:50:00Z">
          <w:pPr>
            <w:ind w:left="720"/>
          </w:pPr>
        </w:pPrChange>
      </w:pPr>
    </w:p>
    <w:p w14:paraId="57D67162" w14:textId="46DA3799" w:rsidR="00ED65DE" w:rsidDel="001A7519" w:rsidRDefault="00182D43" w:rsidP="001A7519">
      <w:pPr>
        <w:numPr>
          <w:ilvl w:val="1"/>
          <w:numId w:val="1"/>
        </w:numPr>
        <w:spacing w:before="280" w:beforeAutospacing="1" w:after="280" w:afterAutospacing="1" w:line="240" w:lineRule="auto"/>
        <w:outlineLvl w:val="1"/>
        <w:rPr>
          <w:del w:id="318" w:author="Krisztina Csidei" w:date="2023-02-09T19:50:00Z"/>
          <w:rFonts w:ascii="Calibri" w:hAnsi="Calibri"/>
        </w:rPr>
        <w:pPrChange w:id="319" w:author="Krisztina Csidei" w:date="2023-02-09T19:50:00Z">
          <w:pPr>
            <w:numPr>
              <w:numId w:val="4"/>
            </w:numPr>
            <w:tabs>
              <w:tab w:val="num" w:pos="720"/>
            </w:tabs>
            <w:spacing w:after="0" w:line="240" w:lineRule="auto"/>
            <w:ind w:left="720" w:hanging="360"/>
          </w:pPr>
        </w:pPrChange>
      </w:pPr>
      <w:del w:id="320" w:author="Krisztina Csidei" w:date="2023-02-09T19:50:00Z">
        <w:r w:rsidDel="001A7519">
          <w:delText xml:space="preserve">Itt ismertesd az iskolai végzettséged és olyan szakmai/gyakornoki programokat, amikben már részt vettél: </w:delText>
        </w:r>
      </w:del>
    </w:p>
    <w:p w14:paraId="58C897A3" w14:textId="0C3773AB" w:rsidR="00ED65DE" w:rsidDel="001A7519" w:rsidRDefault="00182D43" w:rsidP="001A7519">
      <w:pPr>
        <w:numPr>
          <w:ilvl w:val="1"/>
          <w:numId w:val="1"/>
        </w:numPr>
        <w:spacing w:before="280" w:beforeAutospacing="1" w:after="280" w:afterAutospacing="1" w:line="240" w:lineRule="auto"/>
        <w:outlineLvl w:val="1"/>
        <w:rPr>
          <w:del w:id="321" w:author="Krisztina Csidei" w:date="2023-02-09T19:50:00Z"/>
          <w:rFonts w:ascii="Calibri" w:hAnsi="Calibri"/>
          <w:i/>
          <w:iCs/>
          <w:highlight w:val="yellow"/>
        </w:rPr>
        <w:pPrChange w:id="322" w:author="Krisztina Csidei" w:date="2023-02-09T19:50:00Z">
          <w:pPr>
            <w:ind w:left="720"/>
          </w:pPr>
        </w:pPrChange>
      </w:pPr>
      <w:del w:id="323" w:author="Krisztina Csidei" w:date="2023-02-09T19:50:00Z">
        <w:r w:rsidDel="001A7519">
          <w:rPr>
            <w:i/>
            <w:iCs/>
            <w:highlight w:val="yellow"/>
          </w:rPr>
          <w:delText>Középiskola neve, képzettség, időszak:</w:delText>
        </w:r>
      </w:del>
    </w:p>
    <w:p w14:paraId="226E3CA8" w14:textId="7CA9F310" w:rsidR="00ED65DE" w:rsidDel="001A7519" w:rsidRDefault="00182D43" w:rsidP="001A7519">
      <w:pPr>
        <w:numPr>
          <w:ilvl w:val="1"/>
          <w:numId w:val="1"/>
        </w:numPr>
        <w:spacing w:before="280" w:beforeAutospacing="1" w:after="280" w:afterAutospacing="1" w:line="240" w:lineRule="auto"/>
        <w:outlineLvl w:val="1"/>
        <w:rPr>
          <w:del w:id="324" w:author="Krisztina Csidei" w:date="2023-02-09T19:50:00Z"/>
          <w:rFonts w:ascii="Calibri" w:hAnsi="Calibri"/>
          <w:i/>
          <w:iCs/>
        </w:rPr>
        <w:pPrChange w:id="325" w:author="Krisztina Csidei" w:date="2023-02-09T19:50:00Z">
          <w:pPr>
            <w:ind w:left="720"/>
          </w:pPr>
        </w:pPrChange>
      </w:pPr>
      <w:del w:id="326" w:author="Krisztina Csidei" w:date="2023-02-09T19:50:00Z">
        <w:r w:rsidDel="001A7519">
          <w:rPr>
            <w:i/>
            <w:iCs/>
            <w:highlight w:val="yellow"/>
          </w:rPr>
          <w:delText>Főiskola/Egyetem neve, szakirány, időszak:</w:delText>
        </w:r>
      </w:del>
    </w:p>
    <w:p w14:paraId="7A19B6D8" w14:textId="46C2B1D9" w:rsidR="00ED65DE" w:rsidDel="001A7519" w:rsidRDefault="00182D43" w:rsidP="001A7519">
      <w:pPr>
        <w:numPr>
          <w:ilvl w:val="1"/>
          <w:numId w:val="1"/>
        </w:numPr>
        <w:spacing w:before="280" w:beforeAutospacing="1" w:after="280" w:afterAutospacing="1" w:line="240" w:lineRule="auto"/>
        <w:outlineLvl w:val="1"/>
        <w:rPr>
          <w:del w:id="327" w:author="Krisztina Csidei" w:date="2023-02-09T19:50:00Z"/>
          <w:rFonts w:ascii="Calibri" w:hAnsi="Calibri"/>
          <w:i/>
          <w:iCs/>
        </w:rPr>
        <w:pPrChange w:id="328" w:author="Krisztina Csidei" w:date="2023-02-09T19:50:00Z">
          <w:pPr>
            <w:ind w:left="720"/>
          </w:pPr>
        </w:pPrChange>
      </w:pPr>
      <w:del w:id="329" w:author="Krisztina Csidei" w:date="2023-02-09T19:50:00Z">
        <w:r w:rsidDel="001A7519">
          <w:rPr>
            <w:i/>
            <w:iCs/>
            <w:highlight w:val="yellow"/>
          </w:rPr>
          <w:delText>Gyakorlati tapasztalat (pl.: családi vállalkozásban dolgoztál? segítettél már?, közösségi szolgálat, gyakorlat, duális képzés gyakorlati hely stb.)</w:delText>
        </w:r>
        <w:r w:rsidDel="001A7519">
          <w:rPr>
            <w:i/>
            <w:iCs/>
          </w:rPr>
          <w:delText xml:space="preserve"> </w:delText>
        </w:r>
      </w:del>
    </w:p>
    <w:p w14:paraId="4788770D" w14:textId="140DF568" w:rsidR="00ED65DE" w:rsidDel="001A7519" w:rsidRDefault="00182D43" w:rsidP="001A7519">
      <w:pPr>
        <w:numPr>
          <w:ilvl w:val="1"/>
          <w:numId w:val="1"/>
        </w:numPr>
        <w:spacing w:before="280" w:beforeAutospacing="1" w:after="280" w:afterAutospacing="1" w:line="240" w:lineRule="auto"/>
        <w:outlineLvl w:val="1"/>
        <w:rPr>
          <w:del w:id="330" w:author="Krisztina Csidei" w:date="2023-02-09T19:50:00Z"/>
          <w:rFonts w:ascii="Calibri" w:hAnsi="Calibri"/>
          <w:i/>
          <w:iCs/>
        </w:rPr>
        <w:pPrChange w:id="331" w:author="Krisztina Csidei" w:date="2023-02-09T19:50:00Z">
          <w:pPr>
            <w:ind w:left="720"/>
          </w:pPr>
        </w:pPrChange>
      </w:pPr>
      <w:del w:id="332" w:author="Krisztina Csidei" w:date="2023-02-09T19:50:00Z">
        <w:r w:rsidDel="001A7519">
          <w:rPr>
            <w:i/>
            <w:iCs/>
            <w:highlight w:val="yellow"/>
          </w:rPr>
          <w:delText>Nyelvtudás:</w:delText>
        </w:r>
      </w:del>
    </w:p>
    <w:p w14:paraId="594C0DDB" w14:textId="768C4861" w:rsidR="00ED65DE" w:rsidDel="001A7519" w:rsidRDefault="00ED65DE" w:rsidP="001A7519">
      <w:pPr>
        <w:numPr>
          <w:ilvl w:val="1"/>
          <w:numId w:val="1"/>
        </w:numPr>
        <w:spacing w:before="280" w:beforeAutospacing="1" w:after="280" w:afterAutospacing="1" w:line="240" w:lineRule="auto"/>
        <w:outlineLvl w:val="1"/>
        <w:rPr>
          <w:del w:id="333" w:author="Krisztina Csidei" w:date="2023-02-09T19:50:00Z"/>
          <w:rFonts w:ascii="Calibri" w:hAnsi="Calibri"/>
        </w:rPr>
        <w:pPrChange w:id="334" w:author="Krisztina Csidei" w:date="2023-02-09T19:50:00Z">
          <w:pPr>
            <w:ind w:left="720"/>
          </w:pPr>
        </w:pPrChange>
      </w:pPr>
    </w:p>
    <w:p w14:paraId="55BC661F" w14:textId="3E375D8A" w:rsidR="00ED65DE" w:rsidDel="001A7519" w:rsidRDefault="00182D43" w:rsidP="001A7519">
      <w:pPr>
        <w:numPr>
          <w:ilvl w:val="1"/>
          <w:numId w:val="1"/>
        </w:numPr>
        <w:spacing w:before="280" w:beforeAutospacing="1" w:after="280" w:afterAutospacing="1" w:line="240" w:lineRule="auto"/>
        <w:outlineLvl w:val="1"/>
        <w:rPr>
          <w:del w:id="335" w:author="Krisztina Csidei" w:date="2023-02-09T19:50:00Z"/>
          <w:highlight w:val="yellow"/>
        </w:rPr>
        <w:pPrChange w:id="336" w:author="Krisztina Csidei" w:date="2023-02-09T19:50:00Z">
          <w:pPr>
            <w:numPr>
              <w:numId w:val="4"/>
            </w:numPr>
            <w:tabs>
              <w:tab w:val="num" w:pos="720"/>
            </w:tabs>
            <w:spacing w:after="0" w:line="240" w:lineRule="auto"/>
            <w:ind w:left="720" w:hanging="360"/>
          </w:pPr>
        </w:pPrChange>
      </w:pPr>
      <w:del w:id="337" w:author="Krisztina Csidei" w:date="2023-02-09T19:50:00Z">
        <w:r w:rsidDel="001A7519">
          <w:delText xml:space="preserve">Itt ismertesd azt a területet vagy a konkrét Gyakornoki Programot, amelyen szeretnél részt venni. </w:delText>
        </w:r>
        <w:r w:rsidDel="001A7519">
          <w:rPr>
            <w:i/>
            <w:iCs/>
            <w:highlight w:val="yellow"/>
          </w:rPr>
          <w:delText>Van-e olyan tématerület, ami kifejezetten érdekel és tanulnál róla a gyakorlatban is?</w:delText>
        </w:r>
        <w:r w:rsidDel="001A7519">
          <w:rPr>
            <w:highlight w:val="yellow"/>
          </w:rPr>
          <w:delText xml:space="preserve"> </w:delText>
        </w:r>
      </w:del>
    </w:p>
    <w:p w14:paraId="37A68BC1" w14:textId="6D0C4C66" w:rsidR="00ED65DE" w:rsidDel="001A7519" w:rsidRDefault="00ED65DE" w:rsidP="001A7519">
      <w:pPr>
        <w:numPr>
          <w:ilvl w:val="1"/>
          <w:numId w:val="1"/>
        </w:numPr>
        <w:spacing w:before="280" w:beforeAutospacing="1" w:after="280" w:afterAutospacing="1" w:line="240" w:lineRule="auto"/>
        <w:outlineLvl w:val="1"/>
        <w:rPr>
          <w:del w:id="338" w:author="Krisztina Csidei" w:date="2023-02-09T19:50:00Z"/>
          <w:rFonts w:ascii="Calibri" w:hAnsi="Calibri"/>
        </w:rPr>
        <w:pPrChange w:id="339" w:author="Krisztina Csidei" w:date="2023-02-09T19:50:00Z">
          <w:pPr>
            <w:ind w:left="720"/>
          </w:pPr>
        </w:pPrChange>
      </w:pPr>
    </w:p>
    <w:p w14:paraId="0B4C3273" w14:textId="0C47BA20" w:rsidR="00ED65DE" w:rsidDel="001A7519" w:rsidRDefault="00182D43" w:rsidP="001A7519">
      <w:pPr>
        <w:numPr>
          <w:ilvl w:val="1"/>
          <w:numId w:val="1"/>
        </w:numPr>
        <w:spacing w:before="280" w:beforeAutospacing="1" w:after="280" w:afterAutospacing="1" w:line="240" w:lineRule="auto"/>
        <w:outlineLvl w:val="1"/>
        <w:rPr>
          <w:del w:id="340" w:author="Krisztina Csidei" w:date="2023-02-09T19:50:00Z"/>
        </w:rPr>
        <w:pPrChange w:id="341" w:author="Krisztina Csidei" w:date="2023-02-09T19:50:00Z">
          <w:pPr>
            <w:numPr>
              <w:numId w:val="4"/>
            </w:numPr>
            <w:tabs>
              <w:tab w:val="num" w:pos="720"/>
            </w:tabs>
            <w:spacing w:after="0" w:line="240" w:lineRule="auto"/>
            <w:ind w:left="720" w:hanging="360"/>
          </w:pPr>
        </w:pPrChange>
      </w:pPr>
      <w:del w:id="342" w:author="Krisztina Csidei" w:date="2023-02-09T19:50:00Z">
        <w:r w:rsidDel="001A7519">
          <w:delText>Itt ismertesd az időszakot, amely alatt gyakornok szeretnél lenni:</w:delText>
        </w:r>
      </w:del>
    </w:p>
    <w:p w14:paraId="05381643" w14:textId="6989B15D" w:rsidR="00ED65DE" w:rsidDel="001A7519" w:rsidRDefault="00182D43" w:rsidP="001A7519">
      <w:pPr>
        <w:numPr>
          <w:ilvl w:val="1"/>
          <w:numId w:val="1"/>
        </w:numPr>
        <w:spacing w:before="280" w:beforeAutospacing="1" w:after="280" w:afterAutospacing="1" w:line="240" w:lineRule="auto"/>
        <w:outlineLvl w:val="1"/>
        <w:rPr>
          <w:del w:id="343" w:author="Krisztina Csidei" w:date="2023-02-09T19:50:00Z"/>
          <w:rFonts w:ascii="Calibri" w:hAnsi="Calibri"/>
          <w:i/>
          <w:iCs/>
        </w:rPr>
        <w:pPrChange w:id="344" w:author="Krisztina Csidei" w:date="2023-02-09T19:50:00Z">
          <w:pPr>
            <w:ind w:left="720"/>
          </w:pPr>
        </w:pPrChange>
      </w:pPr>
      <w:del w:id="345" w:author="Krisztina Csidei" w:date="2023-02-09T19:50:00Z">
        <w:r w:rsidDel="001A7519">
          <w:rPr>
            <w:i/>
            <w:iCs/>
            <w:highlight w:val="yellow"/>
          </w:rPr>
          <w:delText>(Minimum 6 hét)</w:delText>
        </w:r>
      </w:del>
    </w:p>
    <w:p w14:paraId="53BAA975" w14:textId="6266266F" w:rsidR="00ED65DE" w:rsidDel="001A7519" w:rsidRDefault="00ED65DE" w:rsidP="001A7519">
      <w:pPr>
        <w:numPr>
          <w:ilvl w:val="1"/>
          <w:numId w:val="1"/>
        </w:numPr>
        <w:spacing w:before="280" w:beforeAutospacing="1" w:after="280" w:afterAutospacing="1" w:line="240" w:lineRule="auto"/>
        <w:outlineLvl w:val="1"/>
        <w:rPr>
          <w:del w:id="346" w:author="Krisztina Csidei" w:date="2023-02-09T19:50:00Z"/>
          <w:rFonts w:ascii="Calibri" w:hAnsi="Calibri"/>
        </w:rPr>
        <w:pPrChange w:id="347" w:author="Krisztina Csidei" w:date="2023-02-09T19:50:00Z">
          <w:pPr>
            <w:ind w:left="720"/>
          </w:pPr>
        </w:pPrChange>
      </w:pPr>
    </w:p>
    <w:p w14:paraId="3B03D248" w14:textId="5C19B76D" w:rsidR="00ED65DE" w:rsidDel="001A7519" w:rsidRDefault="00182D43" w:rsidP="001A7519">
      <w:pPr>
        <w:numPr>
          <w:ilvl w:val="1"/>
          <w:numId w:val="1"/>
        </w:numPr>
        <w:spacing w:before="280" w:beforeAutospacing="1" w:after="280" w:afterAutospacing="1" w:line="240" w:lineRule="auto"/>
        <w:outlineLvl w:val="1"/>
        <w:rPr>
          <w:del w:id="348" w:author="Krisztina Csidei" w:date="2023-02-09T19:50:00Z"/>
        </w:rPr>
        <w:pPrChange w:id="349" w:author="Krisztina Csidei" w:date="2023-02-09T19:50:00Z">
          <w:pPr>
            <w:numPr>
              <w:numId w:val="4"/>
            </w:numPr>
            <w:tabs>
              <w:tab w:val="num" w:pos="720"/>
            </w:tabs>
            <w:spacing w:after="0" w:line="240" w:lineRule="auto"/>
            <w:ind w:left="720" w:hanging="360"/>
          </w:pPr>
        </w:pPrChange>
      </w:pPr>
      <w:del w:id="350" w:author="Krisztina Csidei" w:date="2023-02-09T19:50:00Z">
        <w:r w:rsidDel="001A7519">
          <w:delText>Itt add meg, ami részedről fontos, és eddig még nem került szóba:</w:delText>
        </w:r>
      </w:del>
    </w:p>
    <w:p w14:paraId="1CA6F9C3" w14:textId="619EC782" w:rsidR="00ED65DE" w:rsidDel="001A7519" w:rsidRDefault="00ED65DE" w:rsidP="001A7519">
      <w:pPr>
        <w:numPr>
          <w:ilvl w:val="1"/>
          <w:numId w:val="1"/>
        </w:numPr>
        <w:spacing w:before="280" w:beforeAutospacing="1" w:after="280" w:afterAutospacing="1" w:line="240" w:lineRule="auto"/>
        <w:outlineLvl w:val="1"/>
        <w:rPr>
          <w:del w:id="351" w:author="Krisztina Csidei" w:date="2023-02-09T19:50:00Z"/>
          <w:rFonts w:ascii="Calibri" w:hAnsi="Calibri"/>
        </w:rPr>
        <w:pPrChange w:id="352" w:author="Krisztina Csidei" w:date="2023-02-09T19:50:00Z">
          <w:pPr/>
        </w:pPrChange>
      </w:pPr>
    </w:p>
    <w:p w14:paraId="4CC86D01" w14:textId="2358AA2F" w:rsidR="00ED65DE" w:rsidDel="001A7519" w:rsidRDefault="00ED65DE" w:rsidP="001A7519">
      <w:pPr>
        <w:numPr>
          <w:ilvl w:val="1"/>
          <w:numId w:val="1"/>
        </w:numPr>
        <w:spacing w:before="280" w:beforeAutospacing="1" w:after="280" w:afterAutospacing="1" w:line="240" w:lineRule="auto"/>
        <w:outlineLvl w:val="1"/>
        <w:rPr>
          <w:del w:id="353" w:author="Krisztina Csidei" w:date="2023-02-09T19:50:00Z"/>
          <w:rFonts w:ascii="Calibri" w:hAnsi="Calibri"/>
        </w:rPr>
        <w:pPrChange w:id="354" w:author="Krisztina Csidei" w:date="2023-02-09T19:50:00Z">
          <w:pPr/>
        </w:pPrChange>
      </w:pPr>
    </w:p>
    <w:p w14:paraId="400A9DEC" w14:textId="1B858C64" w:rsidR="00ED65DE" w:rsidDel="001A7519" w:rsidRDefault="00ED65DE" w:rsidP="001A7519">
      <w:pPr>
        <w:numPr>
          <w:ilvl w:val="1"/>
          <w:numId w:val="1"/>
        </w:numPr>
        <w:spacing w:before="280" w:beforeAutospacing="1" w:after="280" w:afterAutospacing="1" w:line="240" w:lineRule="auto"/>
        <w:outlineLvl w:val="1"/>
        <w:rPr>
          <w:del w:id="355" w:author="Krisztina Csidei" w:date="2023-02-09T19:50:00Z"/>
          <w:rFonts w:ascii="Calibri" w:hAnsi="Calibri"/>
        </w:rPr>
        <w:pPrChange w:id="356" w:author="Krisztina Csidei" w:date="2023-02-09T19:50:00Z">
          <w:pPr/>
        </w:pPrChange>
      </w:pPr>
    </w:p>
    <w:p w14:paraId="7259496A" w14:textId="6D679E75" w:rsidR="00ED65DE" w:rsidDel="001A7519" w:rsidRDefault="00ED65DE" w:rsidP="001A7519">
      <w:pPr>
        <w:numPr>
          <w:ilvl w:val="1"/>
          <w:numId w:val="1"/>
        </w:numPr>
        <w:spacing w:before="280" w:beforeAutospacing="1" w:after="280" w:afterAutospacing="1" w:line="240" w:lineRule="auto"/>
        <w:outlineLvl w:val="1"/>
        <w:rPr>
          <w:del w:id="357" w:author="Krisztina Csidei" w:date="2023-02-09T19:50:00Z"/>
          <w:rFonts w:ascii="Calibri" w:hAnsi="Calibri"/>
        </w:rPr>
        <w:pPrChange w:id="358" w:author="Krisztina Csidei" w:date="2023-02-09T19:50:00Z">
          <w:pPr/>
        </w:pPrChange>
      </w:pPr>
    </w:p>
    <w:p w14:paraId="666249D0" w14:textId="45876677" w:rsidR="00ED65DE" w:rsidDel="001A7519" w:rsidRDefault="00182D43" w:rsidP="001A7519">
      <w:pPr>
        <w:numPr>
          <w:ilvl w:val="1"/>
          <w:numId w:val="1"/>
        </w:numPr>
        <w:spacing w:before="280" w:beforeAutospacing="1" w:after="280" w:afterAutospacing="1" w:line="240" w:lineRule="auto"/>
        <w:outlineLvl w:val="1"/>
        <w:rPr>
          <w:del w:id="359" w:author="Krisztina Csidei" w:date="2023-02-09T19:50:00Z"/>
        </w:rPr>
        <w:pPrChange w:id="360" w:author="Krisztina Csidei" w:date="2023-02-09T19:50:00Z">
          <w:pPr/>
        </w:pPrChange>
      </w:pPr>
      <w:del w:id="361" w:author="Krisztina Csidei" w:date="2023-02-09T19:50:00Z">
        <w:r w:rsidDel="001A7519">
          <w:delText xml:space="preserve">Köszönjük jelentkezésed, hamarosan felvesszük Veled a kapcsolatot. </w:delText>
        </w:r>
      </w:del>
    </w:p>
    <w:p w14:paraId="63B69663" w14:textId="77777777" w:rsidR="00ED65DE" w:rsidRDefault="00ED65DE" w:rsidP="001A7519">
      <w:pPr>
        <w:spacing w:after="0" w:line="240" w:lineRule="auto"/>
        <w:pPrChange w:id="362" w:author="Krisztina Csidei" w:date="2023-02-09T19:51:00Z">
          <w:pPr/>
        </w:pPrChange>
      </w:pPr>
    </w:p>
    <w:sectPr w:rsidR="00ED65DE">
      <w:headerReference w:type="default" r:id="rId8"/>
      <w:footerReference w:type="default" r:id="rId9"/>
      <w:pgSz w:w="11906" w:h="16838"/>
      <w:pgMar w:top="1417" w:right="1417" w:bottom="1417" w:left="1417" w:header="708"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31DD" w14:textId="77777777" w:rsidR="000B0FF4" w:rsidRDefault="000B0FF4">
      <w:pPr>
        <w:spacing w:after="0" w:line="240" w:lineRule="auto"/>
      </w:pPr>
      <w:r>
        <w:separator/>
      </w:r>
    </w:p>
  </w:endnote>
  <w:endnote w:type="continuationSeparator" w:id="0">
    <w:p w14:paraId="46A2516B" w14:textId="77777777" w:rsidR="000B0FF4" w:rsidRDefault="000B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959C" w14:textId="77777777" w:rsidR="00ED65DE" w:rsidRDefault="00182D43">
    <w:pPr>
      <w:pStyle w:val="llb"/>
    </w:pPr>
    <w:r>
      <w:t xml:space="preserve">Gyakornoki Program – Javaslat </w:t>
    </w:r>
    <w:r>
      <w:tab/>
      <w:t xml:space="preserve">Készítette: Magyar Katalin </w:t>
    </w:r>
    <w:proofErr w:type="spellStart"/>
    <w:r>
      <w:t>dd</w:t>
    </w:r>
    <w:proofErr w:type="spellEnd"/>
    <w:r>
      <w:t>.: 2023.02.01</w:t>
    </w:r>
    <w:r>
      <w:tab/>
      <w:t xml:space="preserve">oldal </w:t>
    </w:r>
    <w:r>
      <w:rPr>
        <w:b/>
        <w:bCs/>
      </w:rPr>
      <w:fldChar w:fldCharType="begin"/>
    </w:r>
    <w:r>
      <w:rPr>
        <w:b/>
        <w:bCs/>
      </w:rPr>
      <w:instrText>PAGE</w:instrText>
    </w:r>
    <w:r>
      <w:rPr>
        <w:b/>
        <w:bCs/>
      </w:rPr>
      <w:fldChar w:fldCharType="separate"/>
    </w:r>
    <w:r>
      <w:rPr>
        <w:b/>
        <w:bCs/>
      </w:rPr>
      <w:t>6</w:t>
    </w:r>
    <w:r>
      <w:rPr>
        <w:b/>
        <w:bCs/>
      </w:rPr>
      <w:fldChar w:fldCharType="end"/>
    </w:r>
    <w:r>
      <w:t xml:space="preserve"> / </w:t>
    </w:r>
    <w:r>
      <w:rPr>
        <w:b/>
        <w:bCs/>
      </w:rPr>
      <w:fldChar w:fldCharType="begin"/>
    </w:r>
    <w:r>
      <w:rPr>
        <w:b/>
        <w:bCs/>
      </w:rPr>
      <w:instrText>NUMPAGES</w:instrText>
    </w:r>
    <w:r>
      <w:rPr>
        <w:b/>
        <w:bCs/>
      </w:rPr>
      <w:fldChar w:fldCharType="separate"/>
    </w:r>
    <w:r>
      <w:rPr>
        <w:b/>
        <w:bCs/>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9B13" w14:textId="77777777" w:rsidR="000B0FF4" w:rsidRDefault="000B0FF4">
      <w:pPr>
        <w:spacing w:after="0" w:line="240" w:lineRule="auto"/>
      </w:pPr>
      <w:r>
        <w:separator/>
      </w:r>
    </w:p>
  </w:footnote>
  <w:footnote w:type="continuationSeparator" w:id="0">
    <w:p w14:paraId="4E0D1377" w14:textId="77777777" w:rsidR="000B0FF4" w:rsidRDefault="000B0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21FE" w14:textId="77777777" w:rsidR="00ED65DE" w:rsidRDefault="00182D43">
    <w:pPr>
      <w:pStyle w:val="lfej"/>
    </w:pPr>
    <w:r>
      <w:rPr>
        <w:noProof/>
      </w:rPr>
      <w:drawing>
        <wp:inline distT="0" distB="0" distL="0" distR="0" wp14:anchorId="330E927C" wp14:editId="51167956">
          <wp:extent cx="1226820" cy="52768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1"/>
                  <a:stretch>
                    <a:fillRect/>
                  </a:stretch>
                </pic:blipFill>
                <pic:spPr bwMode="auto">
                  <a:xfrm>
                    <a:off x="0" y="0"/>
                    <a:ext cx="1226820" cy="527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26731"/>
    <w:multiLevelType w:val="multilevel"/>
    <w:tmpl w:val="27846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0005A68"/>
    <w:multiLevelType w:val="multilevel"/>
    <w:tmpl w:val="1194C3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360493C"/>
    <w:multiLevelType w:val="multilevel"/>
    <w:tmpl w:val="B26C910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6E60DA"/>
    <w:multiLevelType w:val="multilevel"/>
    <w:tmpl w:val="8ED87536"/>
    <w:lvl w:ilvl="0">
      <w:start w:val="1"/>
      <w:numFmt w:val="decimal"/>
      <w:pStyle w:val="Cmsor1"/>
      <w:lvlText w:val="%1"/>
      <w:lvlJc w:val="left"/>
      <w:pPr>
        <w:tabs>
          <w:tab w:val="num" w:pos="0"/>
        </w:tabs>
        <w:ind w:left="432" w:hanging="432"/>
      </w:pPr>
    </w:lvl>
    <w:lvl w:ilvl="1">
      <w:start w:val="1"/>
      <w:numFmt w:val="decimal"/>
      <w:pStyle w:val="Cmsor2"/>
      <w:lvlText w:val="%1.%2"/>
      <w:lvlJc w:val="left"/>
      <w:pPr>
        <w:tabs>
          <w:tab w:val="num" w:pos="0"/>
        </w:tabs>
        <w:ind w:left="576" w:hanging="576"/>
      </w:pPr>
    </w:lvl>
    <w:lvl w:ilvl="2">
      <w:start w:val="1"/>
      <w:numFmt w:val="decimal"/>
      <w:pStyle w:val="Cmsor3"/>
      <w:lvlText w:val="%1.%2.%3"/>
      <w:lvlJc w:val="left"/>
      <w:pPr>
        <w:tabs>
          <w:tab w:val="num" w:pos="0"/>
        </w:tabs>
        <w:ind w:left="720" w:hanging="720"/>
      </w:pPr>
    </w:lvl>
    <w:lvl w:ilvl="3">
      <w:start w:val="1"/>
      <w:numFmt w:val="decimal"/>
      <w:pStyle w:val="Cmsor4"/>
      <w:lvlText w:val="%1.%2.%3.%4"/>
      <w:lvlJc w:val="left"/>
      <w:pPr>
        <w:tabs>
          <w:tab w:val="num" w:pos="0"/>
        </w:tabs>
        <w:ind w:left="864" w:hanging="864"/>
      </w:pPr>
    </w:lvl>
    <w:lvl w:ilvl="4">
      <w:start w:val="1"/>
      <w:numFmt w:val="decimal"/>
      <w:pStyle w:val="Cmsor5"/>
      <w:lvlText w:val="%1.%2.%3.%4.%5"/>
      <w:lvlJc w:val="left"/>
      <w:pPr>
        <w:tabs>
          <w:tab w:val="num" w:pos="0"/>
        </w:tabs>
        <w:ind w:left="1008" w:hanging="1008"/>
      </w:pPr>
    </w:lvl>
    <w:lvl w:ilvl="5">
      <w:start w:val="1"/>
      <w:numFmt w:val="decimal"/>
      <w:pStyle w:val="Cmsor6"/>
      <w:lvlText w:val="%1.%2.%3.%4.%5.%6"/>
      <w:lvlJc w:val="left"/>
      <w:pPr>
        <w:tabs>
          <w:tab w:val="num" w:pos="0"/>
        </w:tabs>
        <w:ind w:left="1152" w:hanging="1152"/>
      </w:pPr>
    </w:lvl>
    <w:lvl w:ilvl="6">
      <w:start w:val="1"/>
      <w:numFmt w:val="decimal"/>
      <w:pStyle w:val="Cmsor7"/>
      <w:lvlText w:val="%1.%2.%3.%4.%5.%6.%7"/>
      <w:lvlJc w:val="left"/>
      <w:pPr>
        <w:tabs>
          <w:tab w:val="num" w:pos="0"/>
        </w:tabs>
        <w:ind w:left="1296" w:hanging="1296"/>
      </w:pPr>
    </w:lvl>
    <w:lvl w:ilvl="7">
      <w:start w:val="1"/>
      <w:numFmt w:val="decimal"/>
      <w:pStyle w:val="Cmsor8"/>
      <w:lvlText w:val="%1.%2.%3.%4.%5.%6.%7.%8"/>
      <w:lvlJc w:val="left"/>
      <w:pPr>
        <w:tabs>
          <w:tab w:val="num" w:pos="0"/>
        </w:tabs>
        <w:ind w:left="1440" w:hanging="1440"/>
      </w:pPr>
    </w:lvl>
    <w:lvl w:ilvl="8">
      <w:start w:val="1"/>
      <w:numFmt w:val="decimal"/>
      <w:pStyle w:val="Cmsor9"/>
      <w:lvlText w:val="%1.%2.%3.%4.%5.%6.%7.%8.%9"/>
      <w:lvlJc w:val="left"/>
      <w:pPr>
        <w:tabs>
          <w:tab w:val="num" w:pos="0"/>
        </w:tabs>
        <w:ind w:left="1584" w:hanging="1584"/>
      </w:pPr>
    </w:lvl>
  </w:abstractNum>
  <w:num w:numId="1" w16cid:durableId="1666785012">
    <w:abstractNumId w:val="3"/>
  </w:num>
  <w:num w:numId="2" w16cid:durableId="1433627562">
    <w:abstractNumId w:val="0"/>
  </w:num>
  <w:num w:numId="3" w16cid:durableId="1552115229">
    <w:abstractNumId w:val="2"/>
  </w:num>
  <w:num w:numId="4" w16cid:durableId="19256518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ztina Csidei">
    <w15:presenceInfo w15:providerId="Windows Live" w15:userId="aeee7b46c5df9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86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DE"/>
    <w:rsid w:val="000B0FF4"/>
    <w:rsid w:val="00182D43"/>
    <w:rsid w:val="001A7519"/>
    <w:rsid w:val="00702FF3"/>
    <w:rsid w:val="00CC0E79"/>
    <w:rsid w:val="00DA6FB3"/>
    <w:rsid w:val="00E9386E"/>
    <w:rsid w:val="00ED65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8973"/>
  <w15:docId w15:val="{185F97B1-D080-4D6F-9E7D-8D9E354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style>
  <w:style w:type="paragraph" w:styleId="Cmsor1">
    <w:name w:val="heading 1"/>
    <w:basedOn w:val="Norml"/>
    <w:next w:val="Norml"/>
    <w:link w:val="Cmsor1Char"/>
    <w:uiPriority w:val="9"/>
    <w:qFormat/>
    <w:rsid w:val="005E688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42230F"/>
    <w:pPr>
      <w:numPr>
        <w:ilvl w:val="1"/>
        <w:numId w:val="1"/>
      </w:numPr>
      <w:spacing w:beforeAutospacing="1" w:afterAutospacing="1" w:line="240" w:lineRule="auto"/>
      <w:outlineLvl w:val="1"/>
    </w:pPr>
    <w:rPr>
      <w:rFonts w:asciiTheme="majorHAnsi" w:eastAsia="Times New Roman" w:hAnsiTheme="majorHAnsi" w:cs="Times New Roman"/>
      <w:bCs/>
      <w:color w:val="2E74B5" w:themeColor="accent5" w:themeShade="BF"/>
      <w:sz w:val="26"/>
      <w:szCs w:val="36"/>
      <w:lang w:eastAsia="hu-HU"/>
    </w:rPr>
  </w:style>
  <w:style w:type="paragraph" w:styleId="Cmsor3">
    <w:name w:val="heading 3"/>
    <w:basedOn w:val="Norml"/>
    <w:next w:val="Norml"/>
    <w:link w:val="Cmsor3Char"/>
    <w:uiPriority w:val="9"/>
    <w:unhideWhenUsed/>
    <w:qFormat/>
    <w:rsid w:val="005E688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5E688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5E688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5E688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5E688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5E688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5E688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3D126E"/>
    <w:rPr>
      <w:b/>
      <w:bCs/>
    </w:rPr>
  </w:style>
  <w:style w:type="character" w:customStyle="1" w:styleId="Internet-hivatkozs">
    <w:name w:val="Internet-hivatkozás"/>
    <w:basedOn w:val="Bekezdsalapbettpusa"/>
    <w:uiPriority w:val="99"/>
    <w:unhideWhenUsed/>
    <w:rsid w:val="00BE2854"/>
    <w:rPr>
      <w:color w:val="0563C1" w:themeColor="hyperlink"/>
      <w:u w:val="single"/>
    </w:rPr>
  </w:style>
  <w:style w:type="character" w:customStyle="1" w:styleId="Cmsor2Char">
    <w:name w:val="Címsor 2 Char"/>
    <w:basedOn w:val="Bekezdsalapbettpusa"/>
    <w:link w:val="Cmsor2"/>
    <w:uiPriority w:val="9"/>
    <w:qFormat/>
    <w:rsid w:val="0042230F"/>
    <w:rPr>
      <w:rFonts w:asciiTheme="majorHAnsi" w:eastAsia="Times New Roman" w:hAnsiTheme="majorHAnsi" w:cs="Times New Roman"/>
      <w:bCs/>
      <w:color w:val="2E74B5" w:themeColor="accent5" w:themeShade="BF"/>
      <w:sz w:val="26"/>
      <w:szCs w:val="36"/>
      <w:lang w:eastAsia="hu-HU"/>
    </w:rPr>
  </w:style>
  <w:style w:type="character" w:customStyle="1" w:styleId="lfejChar">
    <w:name w:val="Élőfej Char"/>
    <w:basedOn w:val="Bekezdsalapbettpusa"/>
    <w:uiPriority w:val="99"/>
    <w:qFormat/>
    <w:rsid w:val="005E6888"/>
  </w:style>
  <w:style w:type="character" w:customStyle="1" w:styleId="llbChar">
    <w:name w:val="Élőláb Char"/>
    <w:basedOn w:val="Bekezdsalapbettpusa"/>
    <w:uiPriority w:val="99"/>
    <w:qFormat/>
    <w:rsid w:val="005E6888"/>
  </w:style>
  <w:style w:type="character" w:customStyle="1" w:styleId="CmChar">
    <w:name w:val="Cím Char"/>
    <w:basedOn w:val="Bekezdsalapbettpusa"/>
    <w:link w:val="Cm"/>
    <w:uiPriority w:val="10"/>
    <w:qFormat/>
    <w:rsid w:val="005E6888"/>
    <w:rPr>
      <w:rFonts w:asciiTheme="majorHAnsi" w:eastAsiaTheme="majorEastAsia" w:hAnsiTheme="majorHAnsi" w:cstheme="majorBidi"/>
      <w:spacing w:val="-10"/>
      <w:kern w:val="2"/>
      <w:sz w:val="56"/>
      <w:szCs w:val="56"/>
    </w:rPr>
  </w:style>
  <w:style w:type="character" w:customStyle="1" w:styleId="KiemeltidzetChar">
    <w:name w:val="Kiemelt idézet Char"/>
    <w:basedOn w:val="Bekezdsalapbettpusa"/>
    <w:link w:val="Kiemeltidzet"/>
    <w:uiPriority w:val="30"/>
    <w:qFormat/>
    <w:rsid w:val="005E6888"/>
    <w:rPr>
      <w:i/>
      <w:iCs/>
      <w:color w:val="4472C4" w:themeColor="accent1"/>
    </w:rPr>
  </w:style>
  <w:style w:type="character" w:customStyle="1" w:styleId="Cmsor1Char">
    <w:name w:val="Címsor 1 Char"/>
    <w:basedOn w:val="Bekezdsalapbettpusa"/>
    <w:link w:val="Cmsor1"/>
    <w:uiPriority w:val="9"/>
    <w:qFormat/>
    <w:rsid w:val="005E6888"/>
    <w:rPr>
      <w:rFonts w:asciiTheme="majorHAnsi" w:eastAsiaTheme="majorEastAsia" w:hAnsiTheme="majorHAnsi" w:cstheme="majorBidi"/>
      <w:color w:val="2F5496" w:themeColor="accent1" w:themeShade="BF"/>
      <w:sz w:val="32"/>
      <w:szCs w:val="32"/>
    </w:rPr>
  </w:style>
  <w:style w:type="character" w:customStyle="1" w:styleId="Cmsor3Char">
    <w:name w:val="Címsor 3 Char"/>
    <w:basedOn w:val="Bekezdsalapbettpusa"/>
    <w:link w:val="Cmsor3"/>
    <w:uiPriority w:val="9"/>
    <w:qFormat/>
    <w:rsid w:val="005E6888"/>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qFormat/>
    <w:rsid w:val="005E6888"/>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qFormat/>
    <w:rsid w:val="005E6888"/>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qFormat/>
    <w:rsid w:val="005E6888"/>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qFormat/>
    <w:rsid w:val="005E6888"/>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qFormat/>
    <w:rsid w:val="005E688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qFormat/>
    <w:rsid w:val="005E6888"/>
    <w:rPr>
      <w:rFonts w:asciiTheme="majorHAnsi" w:eastAsiaTheme="majorEastAsia" w:hAnsiTheme="majorHAnsi" w:cstheme="majorBidi"/>
      <w:i/>
      <w:iCs/>
      <w:color w:val="272727" w:themeColor="text1" w:themeTint="D8"/>
      <w:sz w:val="21"/>
      <w:szCs w:val="21"/>
    </w:rPr>
  </w:style>
  <w:style w:type="character" w:customStyle="1" w:styleId="rynqvb">
    <w:name w:val="rynqvb"/>
    <w:basedOn w:val="Bekezdsalapbettpusa"/>
    <w:qFormat/>
    <w:rsid w:val="008518E4"/>
  </w:style>
  <w:style w:type="character" w:customStyle="1" w:styleId="Jegyzkhivatkozs">
    <w:name w:val="Jegyzékhivatkozás"/>
    <w:qFormat/>
  </w:style>
  <w:style w:type="character" w:customStyle="1" w:styleId="JegyzetszvegChar">
    <w:name w:val="Jegyzetszöveg Char"/>
    <w:basedOn w:val="Bekezdsalapbettpusa"/>
    <w:link w:val="Jegyzetszveg"/>
    <w:uiPriority w:val="99"/>
    <w:semiHidden/>
    <w:qFormat/>
    <w:rPr>
      <w:sz w:val="20"/>
      <w:szCs w:val="20"/>
    </w:rPr>
  </w:style>
  <w:style w:type="character" w:styleId="Jegyzethivatkozs">
    <w:name w:val="annotation reference"/>
    <w:basedOn w:val="Bekezdsalapbettpusa"/>
    <w:uiPriority w:val="99"/>
    <w:semiHidden/>
    <w:unhideWhenUsed/>
    <w:qFormat/>
    <w:rPr>
      <w:sz w:val="16"/>
      <w:szCs w:val="16"/>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NormlWeb">
    <w:name w:val="Normal (Web)"/>
    <w:basedOn w:val="Norml"/>
    <w:uiPriority w:val="99"/>
    <w:unhideWhenUsed/>
    <w:qFormat/>
    <w:rsid w:val="003D126E"/>
    <w:pPr>
      <w:spacing w:beforeAutospacing="1" w:afterAutospacing="1" w:line="240" w:lineRule="auto"/>
    </w:pPr>
    <w:rPr>
      <w:rFonts w:ascii="Times New Roman" w:eastAsia="Times New Roman" w:hAnsi="Times New Roman" w:cs="Times New Roman"/>
      <w:sz w:val="24"/>
      <w:szCs w:val="24"/>
      <w:lang w:eastAsia="hu-HU"/>
    </w:rPr>
  </w:style>
  <w:style w:type="paragraph" w:customStyle="1" w:styleId="lfejsllb">
    <w:name w:val="Élőfej és élőláb"/>
    <w:basedOn w:val="Norml"/>
    <w:qFormat/>
  </w:style>
  <w:style w:type="paragraph" w:styleId="lfej">
    <w:name w:val="header"/>
    <w:basedOn w:val="Norml"/>
    <w:uiPriority w:val="99"/>
    <w:unhideWhenUsed/>
    <w:rsid w:val="005E6888"/>
    <w:pPr>
      <w:tabs>
        <w:tab w:val="center" w:pos="4536"/>
        <w:tab w:val="right" w:pos="9072"/>
      </w:tabs>
      <w:spacing w:after="0" w:line="240" w:lineRule="auto"/>
    </w:pPr>
  </w:style>
  <w:style w:type="paragraph" w:styleId="llb">
    <w:name w:val="footer"/>
    <w:basedOn w:val="Norml"/>
    <w:uiPriority w:val="99"/>
    <w:unhideWhenUsed/>
    <w:rsid w:val="005E6888"/>
    <w:pPr>
      <w:tabs>
        <w:tab w:val="center" w:pos="4536"/>
        <w:tab w:val="right" w:pos="9072"/>
      </w:tabs>
      <w:spacing w:after="0" w:line="240" w:lineRule="auto"/>
    </w:pPr>
  </w:style>
  <w:style w:type="paragraph" w:styleId="Cm">
    <w:name w:val="Title"/>
    <w:basedOn w:val="Norml"/>
    <w:next w:val="Norml"/>
    <w:link w:val="CmChar"/>
    <w:uiPriority w:val="10"/>
    <w:qFormat/>
    <w:rsid w:val="005E6888"/>
    <w:pPr>
      <w:spacing w:after="0" w:line="240" w:lineRule="auto"/>
      <w:contextualSpacing/>
    </w:pPr>
    <w:rPr>
      <w:rFonts w:asciiTheme="majorHAnsi" w:eastAsiaTheme="majorEastAsia" w:hAnsiTheme="majorHAnsi" w:cstheme="majorBidi"/>
      <w:spacing w:val="-10"/>
      <w:kern w:val="2"/>
      <w:sz w:val="56"/>
      <w:szCs w:val="56"/>
    </w:rPr>
  </w:style>
  <w:style w:type="paragraph" w:styleId="Kiemeltidzet">
    <w:name w:val="Intense Quote"/>
    <w:basedOn w:val="Norml"/>
    <w:next w:val="Norml"/>
    <w:link w:val="KiemeltidzetChar"/>
    <w:uiPriority w:val="30"/>
    <w:qFormat/>
    <w:rsid w:val="005E6888"/>
    <w:pPr>
      <w:pBdr>
        <w:top w:val="single" w:sz="4" w:space="10" w:color="4472C4"/>
        <w:bottom w:val="single" w:sz="4" w:space="10" w:color="4472C4"/>
      </w:pBdr>
      <w:spacing w:before="360" w:after="360"/>
      <w:ind w:left="864" w:right="864"/>
      <w:jc w:val="center"/>
    </w:pPr>
    <w:rPr>
      <w:i/>
      <w:iCs/>
      <w:color w:val="4472C4" w:themeColor="accent1"/>
    </w:rPr>
  </w:style>
  <w:style w:type="paragraph" w:styleId="Nincstrkz">
    <w:name w:val="No Spacing"/>
    <w:uiPriority w:val="1"/>
    <w:qFormat/>
    <w:rsid w:val="005E6888"/>
  </w:style>
  <w:style w:type="paragraph" w:styleId="Listaszerbekezds">
    <w:name w:val="List Paragraph"/>
    <w:basedOn w:val="Norml"/>
    <w:uiPriority w:val="34"/>
    <w:qFormat/>
    <w:rsid w:val="00592D61"/>
    <w:pPr>
      <w:ind w:left="720"/>
      <w:contextualSpacing/>
    </w:pPr>
  </w:style>
  <w:style w:type="paragraph" w:styleId="Tartalomjegyzkcmsora">
    <w:name w:val="TOC Heading"/>
    <w:basedOn w:val="Cmsor1"/>
    <w:next w:val="Norml"/>
    <w:uiPriority w:val="39"/>
    <w:unhideWhenUsed/>
    <w:qFormat/>
    <w:rsid w:val="00A176E3"/>
    <w:pPr>
      <w:numPr>
        <w:numId w:val="0"/>
      </w:numPr>
    </w:pPr>
    <w:rPr>
      <w:lang w:eastAsia="hu-HU"/>
    </w:rPr>
  </w:style>
  <w:style w:type="paragraph" w:styleId="TJ1">
    <w:name w:val="toc 1"/>
    <w:basedOn w:val="Norml"/>
    <w:next w:val="Norml"/>
    <w:autoRedefine/>
    <w:uiPriority w:val="39"/>
    <w:unhideWhenUsed/>
    <w:rsid w:val="00642834"/>
    <w:pPr>
      <w:tabs>
        <w:tab w:val="right" w:leader="dot" w:pos="9062"/>
      </w:tabs>
      <w:spacing w:after="100"/>
    </w:pPr>
  </w:style>
  <w:style w:type="paragraph" w:styleId="TJ2">
    <w:name w:val="toc 2"/>
    <w:basedOn w:val="Norml"/>
    <w:next w:val="Norml"/>
    <w:autoRedefine/>
    <w:uiPriority w:val="39"/>
    <w:unhideWhenUsed/>
    <w:rsid w:val="003115EC"/>
    <w:pPr>
      <w:tabs>
        <w:tab w:val="right" w:leader="dot" w:pos="9072"/>
      </w:tabs>
      <w:spacing w:after="100"/>
      <w:ind w:left="220"/>
    </w:pPr>
  </w:style>
  <w:style w:type="paragraph" w:styleId="TJ3">
    <w:name w:val="toc 3"/>
    <w:basedOn w:val="Norml"/>
    <w:next w:val="Norml"/>
    <w:autoRedefine/>
    <w:uiPriority w:val="39"/>
    <w:unhideWhenUsed/>
    <w:rsid w:val="00A176E3"/>
    <w:pPr>
      <w:spacing w:after="100"/>
      <w:ind w:left="440"/>
    </w:pPr>
  </w:style>
  <w:style w:type="paragraph" w:styleId="Trgymutatcm">
    <w:name w:val="index heading"/>
    <w:basedOn w:val="Cmsor"/>
    <w:qFormat/>
    <w:pPr>
      <w:suppressLineNumbers/>
    </w:pPr>
    <w:rPr>
      <w:b/>
      <w:bCs/>
      <w:sz w:val="32"/>
      <w:szCs w:val="32"/>
    </w:rPr>
  </w:style>
  <w:style w:type="paragraph" w:styleId="Hivatkozsjegyzk-fej">
    <w:name w:val="toa heading"/>
    <w:basedOn w:val="Trgymutatcm"/>
    <w:qFormat/>
  </w:style>
  <w:style w:type="paragraph" w:styleId="Jegyzetszveg">
    <w:name w:val="annotation text"/>
    <w:basedOn w:val="Norml"/>
    <w:link w:val="JegyzetszvegChar"/>
    <w:uiPriority w:val="99"/>
    <w:semiHidden/>
    <w:unhideWhenUsed/>
    <w:qFormat/>
    <w:pPr>
      <w:spacing w:line="240" w:lineRule="auto"/>
    </w:pPr>
    <w:rPr>
      <w:sz w:val="20"/>
      <w:szCs w:val="20"/>
    </w:rPr>
  </w:style>
  <w:style w:type="paragraph" w:styleId="Vltozat">
    <w:name w:val="Revision"/>
    <w:uiPriority w:val="99"/>
    <w:semiHidden/>
    <w:qFormat/>
    <w:rsid w:val="006F18A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A73C-3358-4C6D-B0CE-585AC5B02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1591</Words>
  <Characters>10984</Characters>
  <Application>Microsoft Office Word</Application>
  <DocSecurity>0</DocSecurity>
  <Lines>91</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Katalin</dc:creator>
  <dc:description/>
  <cp:lastModifiedBy>Krisztina Csidei</cp:lastModifiedBy>
  <cp:revision>2</cp:revision>
  <cp:lastPrinted>2023-02-02T14:21:00Z</cp:lastPrinted>
  <dcterms:created xsi:type="dcterms:W3CDTF">2023-02-09T18:52:00Z</dcterms:created>
  <dcterms:modified xsi:type="dcterms:W3CDTF">2023-02-09T18:52:00Z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